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70" w:type="dxa"/>
        <w:tblInd w:w="-900" w:type="dxa"/>
        <w:tblLook w:val="01E0" w:firstRow="1" w:lastRow="1" w:firstColumn="1" w:lastColumn="1" w:noHBand="0" w:noVBand="0"/>
      </w:tblPr>
      <w:tblGrid>
        <w:gridCol w:w="6210"/>
        <w:gridCol w:w="4860"/>
      </w:tblGrid>
      <w:tr w:rsidR="006E3349" w:rsidRPr="006E3349" w:rsidTr="007C49B3">
        <w:trPr>
          <w:trHeight w:val="1610"/>
        </w:trPr>
        <w:tc>
          <w:tcPr>
            <w:tcW w:w="6210" w:type="dxa"/>
          </w:tcPr>
          <w:p w:rsidR="00965FDE" w:rsidRPr="006E3349" w:rsidRDefault="00965FDE" w:rsidP="007C49B3">
            <w:pPr>
              <w:spacing w:line="264" w:lineRule="auto"/>
              <w:jc w:val="center"/>
              <w:rPr>
                <w:rFonts w:ascii="Times New Roman" w:hAnsi="Times New Roman"/>
                <w:sz w:val="24"/>
              </w:rPr>
            </w:pPr>
            <w:r w:rsidRPr="006E3349">
              <w:rPr>
                <w:rFonts w:ascii="Times New Roman" w:hAnsi="Times New Roman"/>
                <w:sz w:val="24"/>
              </w:rPr>
              <w:t>TỔNG CÔNG TY</w:t>
            </w:r>
          </w:p>
          <w:p w:rsidR="00965FDE" w:rsidRPr="006E3349" w:rsidRDefault="00965FDE" w:rsidP="007C49B3">
            <w:pPr>
              <w:spacing w:line="264" w:lineRule="auto"/>
              <w:jc w:val="center"/>
              <w:rPr>
                <w:rFonts w:ascii="Times New Roman" w:hAnsi="Times New Roman"/>
                <w:sz w:val="24"/>
              </w:rPr>
            </w:pPr>
            <w:r w:rsidRPr="006E3349">
              <w:rPr>
                <w:rFonts w:ascii="Times New Roman" w:hAnsi="Times New Roman"/>
                <w:sz w:val="24"/>
              </w:rPr>
              <w:t>ĐẦU TƯ PHÁT TRIỂN NHÀ VÀ ĐÔ THỊ</w:t>
            </w:r>
          </w:p>
          <w:p w:rsidR="00965FDE" w:rsidRPr="006E3349" w:rsidRDefault="00965FDE" w:rsidP="007C49B3">
            <w:pPr>
              <w:spacing w:line="264" w:lineRule="auto"/>
              <w:jc w:val="center"/>
              <w:rPr>
                <w:rFonts w:ascii="Times New Roman" w:hAnsi="Times New Roman"/>
                <w:b/>
                <w:sz w:val="24"/>
              </w:rPr>
            </w:pPr>
            <w:r w:rsidRPr="006E3349">
              <w:rPr>
                <w:rFonts w:ascii="Times New Roman" w:hAnsi="Times New Roman"/>
                <w:b/>
                <w:sz w:val="24"/>
              </w:rPr>
              <w:t>CÔNG TY CỔ PHẦN ĐẦU TƯ VÀ XÂY DỰNG HUD3</w:t>
            </w:r>
          </w:p>
          <w:p w:rsidR="00965FDE" w:rsidRPr="006E3349" w:rsidRDefault="00965FDE" w:rsidP="007C49B3">
            <w:pPr>
              <w:spacing w:line="264" w:lineRule="auto"/>
              <w:jc w:val="center"/>
              <w:rPr>
                <w:rFonts w:ascii="Times New Roman" w:hAnsi="Times New Roman"/>
                <w:sz w:val="24"/>
              </w:rPr>
            </w:pPr>
            <w:r w:rsidRPr="006E3349">
              <w:rPr>
                <w:rFonts w:ascii="Times New Roman" w:hAnsi="Times New Roman"/>
                <w:sz w:val="24"/>
              </w:rPr>
              <w:t>------------------------------------</w:t>
            </w:r>
          </w:p>
          <w:p w:rsidR="00965FDE" w:rsidRPr="006E3349" w:rsidRDefault="00965FDE" w:rsidP="00AC738C">
            <w:pPr>
              <w:spacing w:line="264" w:lineRule="auto"/>
              <w:jc w:val="center"/>
              <w:rPr>
                <w:rFonts w:ascii="Times New Roman" w:hAnsi="Times New Roman"/>
                <w:b/>
                <w:sz w:val="26"/>
                <w:szCs w:val="26"/>
              </w:rPr>
            </w:pPr>
            <w:r w:rsidRPr="006E3349">
              <w:rPr>
                <w:rFonts w:ascii="Times New Roman" w:hAnsi="Times New Roman"/>
                <w:sz w:val="26"/>
                <w:szCs w:val="26"/>
              </w:rPr>
              <w:t xml:space="preserve">Số:  </w:t>
            </w:r>
            <w:r w:rsidR="00AC738C" w:rsidRPr="006E3349">
              <w:rPr>
                <w:rFonts w:ascii="Times New Roman" w:hAnsi="Times New Roman"/>
                <w:sz w:val="26"/>
                <w:szCs w:val="26"/>
              </w:rPr>
              <w:t xml:space="preserve">   </w:t>
            </w:r>
            <w:r w:rsidRPr="006E3349">
              <w:rPr>
                <w:rFonts w:ascii="Times New Roman" w:hAnsi="Times New Roman"/>
                <w:sz w:val="26"/>
                <w:szCs w:val="26"/>
              </w:rPr>
              <w:t xml:space="preserve">/NQ-HĐQT </w:t>
            </w:r>
          </w:p>
        </w:tc>
        <w:tc>
          <w:tcPr>
            <w:tcW w:w="4860" w:type="dxa"/>
          </w:tcPr>
          <w:p w:rsidR="00965FDE" w:rsidRPr="006E3349" w:rsidRDefault="00965FDE" w:rsidP="007C49B3">
            <w:pPr>
              <w:spacing w:line="264" w:lineRule="auto"/>
              <w:jc w:val="center"/>
              <w:rPr>
                <w:rFonts w:ascii="Times New Roman" w:hAnsi="Times New Roman"/>
                <w:b/>
                <w:sz w:val="22"/>
              </w:rPr>
            </w:pPr>
            <w:r w:rsidRPr="006E3349">
              <w:rPr>
                <w:rFonts w:ascii="Times New Roman" w:hAnsi="Times New Roman"/>
                <w:b/>
                <w:sz w:val="22"/>
                <w:szCs w:val="22"/>
              </w:rPr>
              <w:t>CỘNG HÒA XÃ HỘI CHỦ NGHĨA VIỆT NAM</w:t>
            </w:r>
          </w:p>
          <w:p w:rsidR="00965FDE" w:rsidRPr="006E3349" w:rsidRDefault="00965FDE" w:rsidP="007C49B3">
            <w:pPr>
              <w:spacing w:line="264" w:lineRule="auto"/>
              <w:jc w:val="center"/>
              <w:rPr>
                <w:rFonts w:ascii="Times New Roman" w:hAnsi="Times New Roman"/>
                <w:b/>
                <w:sz w:val="24"/>
              </w:rPr>
            </w:pPr>
            <w:r w:rsidRPr="006E3349">
              <w:rPr>
                <w:rFonts w:ascii="Times New Roman" w:hAnsi="Times New Roman"/>
                <w:b/>
                <w:sz w:val="24"/>
              </w:rPr>
              <w:t>Độc lập – Tự do – Hạnh phúc</w:t>
            </w:r>
          </w:p>
          <w:p w:rsidR="00965FDE" w:rsidRPr="006E3349" w:rsidRDefault="00965FDE" w:rsidP="007C49B3">
            <w:pPr>
              <w:spacing w:line="264" w:lineRule="auto"/>
              <w:jc w:val="center"/>
              <w:rPr>
                <w:rFonts w:ascii="Times New Roman" w:hAnsi="Times New Roman"/>
                <w:b/>
                <w:sz w:val="24"/>
              </w:rPr>
            </w:pPr>
            <w:r w:rsidRPr="006E3349">
              <w:rPr>
                <w:rFonts w:ascii="Times New Roman" w:hAnsi="Times New Roman"/>
                <w:b/>
                <w:noProof/>
                <w:sz w:val="24"/>
              </w:rPr>
              <mc:AlternateContent>
                <mc:Choice Requires="wps">
                  <w:drawing>
                    <wp:anchor distT="0" distB="0" distL="114300" distR="114300" simplePos="0" relativeHeight="251659264" behindDoc="0" locked="0" layoutInCell="1" allowOverlap="1" wp14:anchorId="6A541BEC" wp14:editId="37C01A21">
                      <wp:simplePos x="0" y="0"/>
                      <wp:positionH relativeFrom="column">
                        <wp:posOffset>815340</wp:posOffset>
                      </wp:positionH>
                      <wp:positionV relativeFrom="paragraph">
                        <wp:posOffset>43815</wp:posOffset>
                      </wp:positionV>
                      <wp:extent cx="1361440" cy="0"/>
                      <wp:effectExtent l="12700" t="10795" r="698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70C3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3.45pt" to="171.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3eP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5pleQ4W0ttZQorbRWOd/8B1j8KkxFKoIBspyPHFeaAO&#10;pbeSsK30RkgZrZcKDSVeTCfTeMFpKVg4DGXOtvtKWnQkITzxF3QAsIcyqw+KRbCOE7a+zj0R8jKH&#10;eqkCHrQCdK6zSzq+LdLFer6e56N8MluP8rSuR+83VT6abbJ30/qprqo6+x6oZXnRCca4CuxuSc3y&#10;v0vC9c1cMnbP6l2G5BE9tghkb/+RdPQy2HcJwl6z89YGNYKtEM5YfH1IIf2/rmPVz+e++gEAAP//&#10;AwBQSwMEFAAGAAgAAAAhAEJ9XTjbAAAABwEAAA8AAABkcnMvZG93bnJldi54bWxMj0FPwkAQhe8m&#10;/ofNmHghsLUQgrVbYtTevIgarkN3bBu7s6W7QPXXO3LR45f38uabfD26Th1pCK1nAzezBBRx5W3L&#10;tYG313K6AhUissXOMxn4ogDr4vIix8z6E7/QcRNrJSMcMjTQxNhnWoeqIYdh5ntiyT784DAKDrW2&#10;A55k3HU6TZKldtiyXGiwp4eGqs/NwRkI5Tvty+9JNUm289pTun98fkJjrq/G+ztQkcb4V4ZffVGH&#10;Qpx2/sA2qE44XS2kamB5C0ry+SKVV3Zn1kWu//sXPwAAAP//AwBQSwECLQAUAAYACAAAACEAtoM4&#10;kv4AAADhAQAAEwAAAAAAAAAAAAAAAAAAAAAAW0NvbnRlbnRfVHlwZXNdLnhtbFBLAQItABQABgAI&#10;AAAAIQA4/SH/1gAAAJQBAAALAAAAAAAAAAAAAAAAAC8BAABfcmVscy8ucmVsc1BLAQItABQABgAI&#10;AAAAIQDSz3ePHAIAADYEAAAOAAAAAAAAAAAAAAAAAC4CAABkcnMvZTJvRG9jLnhtbFBLAQItABQA&#10;BgAIAAAAIQBCfV042wAAAAcBAAAPAAAAAAAAAAAAAAAAAHYEAABkcnMvZG93bnJldi54bWxQSwUG&#10;AAAAAAQABADzAAAAfgUAAAAA&#10;"/>
                  </w:pict>
                </mc:Fallback>
              </mc:AlternateContent>
            </w:r>
          </w:p>
          <w:p w:rsidR="00965FDE" w:rsidRPr="006E3349" w:rsidRDefault="00965FDE" w:rsidP="007C49B3">
            <w:pPr>
              <w:spacing w:line="264" w:lineRule="auto"/>
              <w:jc w:val="center"/>
              <w:rPr>
                <w:rFonts w:ascii="Times New Roman" w:hAnsi="Times New Roman"/>
                <w:i/>
                <w:sz w:val="24"/>
              </w:rPr>
            </w:pPr>
          </w:p>
          <w:p w:rsidR="00965FDE" w:rsidRPr="006E3349" w:rsidRDefault="00965FDE" w:rsidP="007C49B3">
            <w:pPr>
              <w:spacing w:line="264" w:lineRule="auto"/>
              <w:jc w:val="center"/>
              <w:rPr>
                <w:rFonts w:ascii="Times New Roman" w:hAnsi="Times New Roman"/>
                <w:i/>
                <w:sz w:val="26"/>
                <w:szCs w:val="26"/>
              </w:rPr>
            </w:pPr>
            <w:r w:rsidRPr="006E3349">
              <w:rPr>
                <w:rFonts w:ascii="Times New Roman" w:hAnsi="Times New Roman"/>
                <w:i/>
                <w:sz w:val="26"/>
                <w:szCs w:val="26"/>
              </w:rPr>
              <w:t xml:space="preserve">Hà Nội, ngày  </w:t>
            </w:r>
            <w:r w:rsidR="002048C7" w:rsidRPr="006E3349">
              <w:rPr>
                <w:rFonts w:ascii="Times New Roman" w:hAnsi="Times New Roman"/>
                <w:i/>
                <w:sz w:val="26"/>
                <w:szCs w:val="26"/>
              </w:rPr>
              <w:t>25</w:t>
            </w:r>
            <w:r w:rsidRPr="006E3349">
              <w:rPr>
                <w:rFonts w:ascii="Times New Roman" w:hAnsi="Times New Roman"/>
                <w:i/>
                <w:sz w:val="26"/>
                <w:szCs w:val="26"/>
              </w:rPr>
              <w:t xml:space="preserve"> tháng 0</w:t>
            </w:r>
            <w:r w:rsidR="00817E22" w:rsidRPr="006E3349">
              <w:rPr>
                <w:rFonts w:ascii="Times New Roman" w:hAnsi="Times New Roman"/>
                <w:i/>
                <w:sz w:val="26"/>
                <w:szCs w:val="26"/>
              </w:rPr>
              <w:t>2</w:t>
            </w:r>
            <w:r w:rsidRPr="006E3349">
              <w:rPr>
                <w:rFonts w:ascii="Times New Roman" w:hAnsi="Times New Roman"/>
                <w:i/>
                <w:sz w:val="26"/>
                <w:szCs w:val="26"/>
              </w:rPr>
              <w:t xml:space="preserve"> năm 202</w:t>
            </w:r>
            <w:r w:rsidR="0078165E" w:rsidRPr="006E3349">
              <w:rPr>
                <w:rFonts w:ascii="Times New Roman" w:hAnsi="Times New Roman"/>
                <w:i/>
                <w:sz w:val="26"/>
                <w:szCs w:val="26"/>
              </w:rPr>
              <w:t>2</w:t>
            </w:r>
          </w:p>
          <w:p w:rsidR="00965FDE" w:rsidRPr="006E3349" w:rsidRDefault="00965FDE" w:rsidP="007C49B3">
            <w:pPr>
              <w:spacing w:line="264" w:lineRule="auto"/>
              <w:jc w:val="center"/>
              <w:rPr>
                <w:rFonts w:ascii="Times New Roman" w:hAnsi="Times New Roman"/>
                <w:b/>
                <w:sz w:val="24"/>
              </w:rPr>
            </w:pPr>
          </w:p>
        </w:tc>
      </w:tr>
    </w:tbl>
    <w:p w:rsidR="00965FDE" w:rsidRPr="006E3349" w:rsidRDefault="00965FDE" w:rsidP="00965FDE">
      <w:pPr>
        <w:pStyle w:val="BodyText"/>
        <w:spacing w:line="264" w:lineRule="auto"/>
        <w:ind w:firstLine="540"/>
        <w:jc w:val="center"/>
        <w:rPr>
          <w:rFonts w:ascii="Times New Roman" w:hAnsi="Times New Roman"/>
          <w:b/>
          <w:bCs/>
          <w:sz w:val="26"/>
          <w:szCs w:val="26"/>
        </w:rPr>
      </w:pPr>
      <w:r w:rsidRPr="006E3349">
        <w:rPr>
          <w:rFonts w:ascii="Times New Roman" w:hAnsi="Times New Roman"/>
          <w:b/>
          <w:bCs/>
          <w:sz w:val="26"/>
          <w:szCs w:val="26"/>
        </w:rPr>
        <w:t xml:space="preserve">NGHỊ QUYẾT  </w:t>
      </w:r>
    </w:p>
    <w:p w:rsidR="00965FDE" w:rsidRPr="006E3349" w:rsidRDefault="00965FDE" w:rsidP="00965FDE">
      <w:pPr>
        <w:pStyle w:val="BodyText"/>
        <w:spacing w:line="264" w:lineRule="auto"/>
        <w:ind w:firstLine="540"/>
        <w:jc w:val="center"/>
        <w:rPr>
          <w:rFonts w:ascii="Times New Roman" w:hAnsi="Times New Roman"/>
          <w:b/>
          <w:bCs/>
          <w:sz w:val="26"/>
          <w:szCs w:val="26"/>
        </w:rPr>
      </w:pPr>
      <w:r w:rsidRPr="006E3349">
        <w:rPr>
          <w:rFonts w:ascii="Times New Roman" w:hAnsi="Times New Roman"/>
          <w:b/>
          <w:bCs/>
          <w:sz w:val="26"/>
          <w:szCs w:val="26"/>
        </w:rPr>
        <w:t>CỦA HỘI ĐỒNG QUẢN TRỊ CÔNG TY</w:t>
      </w:r>
    </w:p>
    <w:p w:rsidR="008F1A35" w:rsidRPr="006E3349" w:rsidRDefault="00965FDE" w:rsidP="008F1A35">
      <w:pPr>
        <w:widowControl w:val="0"/>
        <w:tabs>
          <w:tab w:val="left" w:pos="630"/>
        </w:tabs>
        <w:autoSpaceDE w:val="0"/>
        <w:autoSpaceDN w:val="0"/>
        <w:adjustRightInd w:val="0"/>
        <w:spacing w:line="360" w:lineRule="exact"/>
        <w:ind w:left="630" w:right="-14"/>
        <w:jc w:val="center"/>
        <w:rPr>
          <w:rFonts w:ascii="Times New Roman" w:hAnsi="Times New Roman"/>
          <w:b/>
          <w:bCs/>
          <w:sz w:val="26"/>
          <w:szCs w:val="26"/>
          <w:lang w:val="nl-NL"/>
        </w:rPr>
      </w:pPr>
      <w:r w:rsidRPr="006E3349">
        <w:rPr>
          <w:rFonts w:ascii="Times New Roman" w:hAnsi="Times New Roman"/>
          <w:b/>
          <w:sz w:val="26"/>
          <w:szCs w:val="26"/>
        </w:rPr>
        <w:t xml:space="preserve">Thông qua </w:t>
      </w:r>
      <w:r w:rsidR="008F1A35" w:rsidRPr="006E3349">
        <w:rPr>
          <w:rFonts w:ascii="Times New Roman" w:hAnsi="Times New Roman"/>
          <w:b/>
          <w:bCs/>
          <w:sz w:val="26"/>
          <w:szCs w:val="26"/>
          <w:lang w:val="nl-NL"/>
        </w:rPr>
        <w:t xml:space="preserve">kế hoạch triệu tập ĐHĐCĐ </w:t>
      </w:r>
    </w:p>
    <w:p w:rsidR="008F1A35" w:rsidRPr="006E3349" w:rsidRDefault="008F1A35" w:rsidP="008F1A35">
      <w:pPr>
        <w:widowControl w:val="0"/>
        <w:tabs>
          <w:tab w:val="left" w:pos="630"/>
        </w:tabs>
        <w:autoSpaceDE w:val="0"/>
        <w:autoSpaceDN w:val="0"/>
        <w:adjustRightInd w:val="0"/>
        <w:spacing w:line="360" w:lineRule="exact"/>
        <w:ind w:left="630" w:right="-14"/>
        <w:jc w:val="center"/>
        <w:rPr>
          <w:rFonts w:ascii="Times New Roman" w:hAnsi="Times New Roman"/>
          <w:b/>
          <w:bCs/>
          <w:sz w:val="26"/>
          <w:szCs w:val="26"/>
          <w:lang w:val="nl-NL"/>
        </w:rPr>
      </w:pPr>
      <w:r w:rsidRPr="006E3349">
        <w:rPr>
          <w:rFonts w:ascii="Times New Roman" w:hAnsi="Times New Roman"/>
          <w:b/>
          <w:bCs/>
          <w:sz w:val="26"/>
          <w:szCs w:val="26"/>
          <w:lang w:val="nl-NL"/>
        </w:rPr>
        <w:t>và phê duyệt các nội dung báo cáo trước Đại hội cổ đông thường niên năm 202</w:t>
      </w:r>
      <w:r w:rsidR="0078165E" w:rsidRPr="006E3349">
        <w:rPr>
          <w:rFonts w:ascii="Times New Roman" w:hAnsi="Times New Roman"/>
          <w:b/>
          <w:bCs/>
          <w:sz w:val="26"/>
          <w:szCs w:val="26"/>
          <w:lang w:val="nl-NL"/>
        </w:rPr>
        <w:t>2</w:t>
      </w:r>
      <w:r w:rsidRPr="006E3349">
        <w:rPr>
          <w:rFonts w:ascii="Times New Roman" w:hAnsi="Times New Roman"/>
          <w:b/>
          <w:bCs/>
          <w:sz w:val="26"/>
          <w:szCs w:val="26"/>
          <w:lang w:val="nl-NL"/>
        </w:rPr>
        <w:t xml:space="preserve"> </w:t>
      </w:r>
    </w:p>
    <w:p w:rsidR="008F1A35" w:rsidRPr="006E3349" w:rsidRDefault="008F1A35" w:rsidP="00B61396">
      <w:pPr>
        <w:widowControl w:val="0"/>
        <w:tabs>
          <w:tab w:val="left" w:pos="630"/>
        </w:tabs>
        <w:autoSpaceDE w:val="0"/>
        <w:autoSpaceDN w:val="0"/>
        <w:adjustRightInd w:val="0"/>
        <w:spacing w:line="280" w:lineRule="exact"/>
        <w:ind w:left="634" w:right="-14"/>
        <w:jc w:val="center"/>
        <w:rPr>
          <w:rFonts w:ascii="Times New Roman" w:hAnsi="Times New Roman"/>
          <w:b/>
          <w:bCs/>
          <w:sz w:val="26"/>
          <w:szCs w:val="26"/>
          <w:lang w:val="nl-NL"/>
        </w:rPr>
      </w:pPr>
    </w:p>
    <w:p w:rsidR="00965FDE" w:rsidRPr="006E3349" w:rsidRDefault="00965FDE" w:rsidP="008F1A35">
      <w:pPr>
        <w:pStyle w:val="BodyText"/>
        <w:spacing w:line="264" w:lineRule="auto"/>
        <w:ind w:firstLine="720"/>
        <w:jc w:val="center"/>
        <w:rPr>
          <w:rFonts w:ascii="Times New Roman" w:hAnsi="Times New Roman"/>
          <w:b/>
          <w:bCs/>
          <w:sz w:val="26"/>
          <w:szCs w:val="26"/>
        </w:rPr>
      </w:pPr>
    </w:p>
    <w:p w:rsidR="00965FDE" w:rsidRPr="006E3349" w:rsidRDefault="00965FDE" w:rsidP="00965FDE">
      <w:pPr>
        <w:pStyle w:val="BodyText"/>
        <w:spacing w:after="240" w:line="288" w:lineRule="auto"/>
        <w:ind w:firstLine="547"/>
        <w:jc w:val="center"/>
        <w:rPr>
          <w:rFonts w:ascii="Times New Roman" w:hAnsi="Times New Roman"/>
          <w:b/>
          <w:bCs/>
          <w:sz w:val="26"/>
          <w:szCs w:val="26"/>
        </w:rPr>
      </w:pPr>
      <w:r w:rsidRPr="006E3349">
        <w:rPr>
          <w:rFonts w:ascii="Times New Roman" w:hAnsi="Times New Roman"/>
          <w:b/>
          <w:bCs/>
          <w:sz w:val="26"/>
          <w:szCs w:val="26"/>
        </w:rPr>
        <w:t>HỘI ĐỒNG QUẢN TRỊ CÔNG TY HUD3</w:t>
      </w:r>
    </w:p>
    <w:p w:rsidR="00965FDE" w:rsidRPr="006E3349" w:rsidRDefault="00965FDE" w:rsidP="00AB298D">
      <w:pPr>
        <w:pStyle w:val="BodyText"/>
        <w:spacing w:before="60" w:after="60" w:line="360" w:lineRule="exact"/>
        <w:ind w:firstLine="562"/>
        <w:rPr>
          <w:rFonts w:ascii="Times New Roman" w:hAnsi="Times New Roman"/>
          <w:bCs/>
          <w:sz w:val="26"/>
          <w:szCs w:val="26"/>
        </w:rPr>
      </w:pPr>
      <w:r w:rsidRPr="006E3349">
        <w:rPr>
          <w:rFonts w:ascii="Times New Roman" w:hAnsi="Times New Roman"/>
          <w:bCs/>
          <w:sz w:val="26"/>
          <w:szCs w:val="26"/>
        </w:rPr>
        <w:t xml:space="preserve">- Căn cứ Luật Doanh nghiệp số </w:t>
      </w:r>
      <w:r w:rsidR="003D6573" w:rsidRPr="006E3349">
        <w:rPr>
          <w:sz w:val="26"/>
          <w:szCs w:val="26"/>
          <w:lang w:val="vi-VN"/>
        </w:rPr>
        <w:t>59/2020/QH14</w:t>
      </w:r>
      <w:r w:rsidRPr="006E3349">
        <w:rPr>
          <w:rFonts w:ascii="Times New Roman" w:hAnsi="Times New Roman"/>
          <w:bCs/>
          <w:sz w:val="26"/>
          <w:szCs w:val="26"/>
        </w:rPr>
        <w:t xml:space="preserve">, ngày </w:t>
      </w:r>
      <w:r w:rsidR="003D6573" w:rsidRPr="006E3349">
        <w:rPr>
          <w:rFonts w:ascii="Times New Roman" w:hAnsi="Times New Roman"/>
          <w:bCs/>
          <w:sz w:val="26"/>
          <w:szCs w:val="26"/>
        </w:rPr>
        <w:t>17</w:t>
      </w:r>
      <w:r w:rsidRPr="006E3349">
        <w:rPr>
          <w:rFonts w:ascii="Times New Roman" w:hAnsi="Times New Roman"/>
          <w:bCs/>
          <w:sz w:val="26"/>
          <w:szCs w:val="26"/>
        </w:rPr>
        <w:t xml:space="preserve"> tháng </w:t>
      </w:r>
      <w:r w:rsidR="003D6573" w:rsidRPr="006E3349">
        <w:rPr>
          <w:rFonts w:ascii="Times New Roman" w:hAnsi="Times New Roman"/>
          <w:bCs/>
          <w:sz w:val="26"/>
          <w:szCs w:val="26"/>
        </w:rPr>
        <w:t>06</w:t>
      </w:r>
      <w:r w:rsidRPr="006E3349">
        <w:rPr>
          <w:rFonts w:ascii="Times New Roman" w:hAnsi="Times New Roman"/>
          <w:bCs/>
          <w:sz w:val="26"/>
          <w:szCs w:val="26"/>
        </w:rPr>
        <w:t xml:space="preserve"> năm 20</w:t>
      </w:r>
      <w:r w:rsidR="008F1A35" w:rsidRPr="006E3349">
        <w:rPr>
          <w:rFonts w:ascii="Times New Roman" w:hAnsi="Times New Roman"/>
          <w:bCs/>
          <w:sz w:val="26"/>
          <w:szCs w:val="26"/>
        </w:rPr>
        <w:t>20</w:t>
      </w:r>
      <w:r w:rsidRPr="006E3349">
        <w:rPr>
          <w:rFonts w:ascii="Times New Roman" w:hAnsi="Times New Roman"/>
          <w:bCs/>
          <w:sz w:val="26"/>
          <w:szCs w:val="26"/>
        </w:rPr>
        <w:t>. </w:t>
      </w:r>
    </w:p>
    <w:p w:rsidR="00965FDE" w:rsidRPr="006E3349" w:rsidRDefault="00965FDE" w:rsidP="00AB298D">
      <w:pPr>
        <w:pStyle w:val="BodyText"/>
        <w:spacing w:before="60" w:after="60" w:line="360" w:lineRule="exact"/>
        <w:ind w:firstLine="562"/>
        <w:rPr>
          <w:rFonts w:ascii="Times New Roman" w:hAnsi="Times New Roman"/>
          <w:bCs/>
          <w:sz w:val="26"/>
          <w:szCs w:val="26"/>
        </w:rPr>
      </w:pPr>
      <w:r w:rsidRPr="006E3349">
        <w:rPr>
          <w:rFonts w:ascii="Times New Roman" w:hAnsi="Times New Roman"/>
          <w:bCs/>
          <w:sz w:val="26"/>
          <w:szCs w:val="26"/>
        </w:rPr>
        <w:t>- Căn cứ Điều lệ tổ chức hoạt động của Công ty Cổ phần Đầu tư và Xây dựng HUD3 đã được thông qua tại Đại hội đồng cổ đông.</w:t>
      </w:r>
    </w:p>
    <w:p w:rsidR="00965FDE" w:rsidRPr="006E3349" w:rsidRDefault="00965FDE" w:rsidP="00AB298D">
      <w:pPr>
        <w:pStyle w:val="BodyText"/>
        <w:spacing w:before="60" w:after="60" w:line="360" w:lineRule="exact"/>
        <w:ind w:firstLine="562"/>
        <w:rPr>
          <w:rFonts w:ascii="Times New Roman" w:hAnsi="Times New Roman"/>
          <w:bCs/>
          <w:sz w:val="26"/>
          <w:szCs w:val="26"/>
        </w:rPr>
      </w:pPr>
      <w:r w:rsidRPr="006E3349">
        <w:rPr>
          <w:rFonts w:ascii="Times New Roman" w:hAnsi="Times New Roman"/>
          <w:bCs/>
          <w:sz w:val="26"/>
          <w:szCs w:val="26"/>
        </w:rPr>
        <w:t xml:space="preserve">- Căn cứ Biên bản họp Hội đồng quản trị ngày </w:t>
      </w:r>
      <w:r w:rsidR="002048C7" w:rsidRPr="006E3349">
        <w:rPr>
          <w:rFonts w:ascii="Times New Roman" w:hAnsi="Times New Roman"/>
          <w:bCs/>
          <w:sz w:val="26"/>
          <w:szCs w:val="26"/>
        </w:rPr>
        <w:t>25</w:t>
      </w:r>
      <w:r w:rsidRPr="006E3349">
        <w:rPr>
          <w:rFonts w:ascii="Times New Roman" w:hAnsi="Times New Roman"/>
          <w:bCs/>
          <w:sz w:val="26"/>
          <w:szCs w:val="26"/>
        </w:rPr>
        <w:t>/0</w:t>
      </w:r>
      <w:r w:rsidR="00817E22" w:rsidRPr="006E3349">
        <w:rPr>
          <w:rFonts w:ascii="Times New Roman" w:hAnsi="Times New Roman"/>
          <w:bCs/>
          <w:sz w:val="26"/>
          <w:szCs w:val="26"/>
        </w:rPr>
        <w:t>2</w:t>
      </w:r>
      <w:r w:rsidRPr="006E3349">
        <w:rPr>
          <w:rFonts w:ascii="Times New Roman" w:hAnsi="Times New Roman"/>
          <w:bCs/>
          <w:sz w:val="26"/>
          <w:szCs w:val="26"/>
        </w:rPr>
        <w:t>/202</w:t>
      </w:r>
      <w:r w:rsidR="00964EC2" w:rsidRPr="006E3349">
        <w:rPr>
          <w:rFonts w:ascii="Times New Roman" w:hAnsi="Times New Roman"/>
          <w:bCs/>
          <w:sz w:val="26"/>
          <w:szCs w:val="26"/>
        </w:rPr>
        <w:t>2</w:t>
      </w:r>
      <w:r w:rsidRPr="006E3349">
        <w:rPr>
          <w:rFonts w:ascii="Times New Roman" w:hAnsi="Times New Roman"/>
          <w:bCs/>
          <w:sz w:val="26"/>
          <w:szCs w:val="26"/>
        </w:rPr>
        <w:t xml:space="preserve"> của Công ty Cổ phần Đầu tư và Xây dựng HUD3. </w:t>
      </w:r>
      <w:r w:rsidR="00031ED6" w:rsidRPr="006E3349">
        <w:rPr>
          <w:rFonts w:ascii="Times New Roman" w:hAnsi="Times New Roman"/>
          <w:bCs/>
          <w:sz w:val="26"/>
          <w:szCs w:val="26"/>
        </w:rPr>
        <w:t xml:space="preserve"> </w:t>
      </w:r>
    </w:p>
    <w:p w:rsidR="00965FDE" w:rsidRPr="006E3349" w:rsidRDefault="00965FDE" w:rsidP="00965FDE">
      <w:pPr>
        <w:pStyle w:val="BodyText"/>
        <w:spacing w:before="240" w:after="240" w:line="300" w:lineRule="auto"/>
        <w:ind w:firstLine="562"/>
        <w:jc w:val="center"/>
        <w:rPr>
          <w:rFonts w:ascii="Times New Roman" w:hAnsi="Times New Roman"/>
          <w:b/>
          <w:bCs/>
          <w:sz w:val="26"/>
          <w:szCs w:val="26"/>
        </w:rPr>
      </w:pPr>
      <w:r w:rsidRPr="006E3349">
        <w:rPr>
          <w:rFonts w:ascii="Times New Roman" w:hAnsi="Times New Roman"/>
          <w:b/>
          <w:bCs/>
          <w:sz w:val="26"/>
          <w:szCs w:val="26"/>
        </w:rPr>
        <w:t>QUYẾT NGHỊ</w:t>
      </w:r>
    </w:p>
    <w:p w:rsidR="00965FDE" w:rsidRPr="006E3349" w:rsidRDefault="00965FDE" w:rsidP="00B61396">
      <w:pPr>
        <w:pStyle w:val="BodyText"/>
        <w:spacing w:before="60" w:after="60" w:line="400" w:lineRule="exact"/>
        <w:ind w:firstLine="567"/>
        <w:rPr>
          <w:rFonts w:ascii="Times New Roman" w:hAnsi="Times New Roman"/>
          <w:b/>
          <w:sz w:val="26"/>
          <w:szCs w:val="26"/>
        </w:rPr>
      </w:pPr>
      <w:r w:rsidRPr="006E3349">
        <w:rPr>
          <w:rFonts w:ascii="Times New Roman" w:hAnsi="Times New Roman"/>
          <w:b/>
          <w:bCs/>
          <w:sz w:val="26"/>
          <w:szCs w:val="26"/>
        </w:rPr>
        <w:t xml:space="preserve">Điều 1: </w:t>
      </w:r>
      <w:r w:rsidRPr="006E3349">
        <w:rPr>
          <w:rFonts w:ascii="Times New Roman" w:hAnsi="Times New Roman"/>
          <w:bCs/>
          <w:sz w:val="26"/>
          <w:szCs w:val="26"/>
        </w:rPr>
        <w:t xml:space="preserve">HĐQT thống nhất thông qua </w:t>
      </w:r>
      <w:r w:rsidRPr="006E3349">
        <w:rPr>
          <w:rFonts w:ascii="Times New Roman" w:hAnsi="Times New Roman"/>
          <w:sz w:val="26"/>
          <w:szCs w:val="26"/>
        </w:rPr>
        <w:t xml:space="preserve">kết quả thực hiện nhiệm vụ SXKD năm </w:t>
      </w:r>
      <w:r w:rsidRPr="006E3349">
        <w:rPr>
          <w:rFonts w:ascii="Times New Roman" w:hAnsi="Times New Roman"/>
          <w:sz w:val="26"/>
          <w:lang w:val="pt-BR"/>
        </w:rPr>
        <w:t>202</w:t>
      </w:r>
      <w:r w:rsidR="00817E22" w:rsidRPr="006E3349">
        <w:rPr>
          <w:rFonts w:ascii="Times New Roman" w:hAnsi="Times New Roman"/>
          <w:sz w:val="26"/>
          <w:lang w:val="pt-BR"/>
        </w:rPr>
        <w:t>1</w:t>
      </w:r>
      <w:r w:rsidRPr="006E3349">
        <w:rPr>
          <w:rFonts w:ascii="Times New Roman" w:hAnsi="Times New Roman"/>
          <w:b/>
          <w:sz w:val="26"/>
          <w:szCs w:val="26"/>
        </w:rPr>
        <w:t xml:space="preserve"> </w:t>
      </w:r>
    </w:p>
    <w:p w:rsidR="002048C7" w:rsidRPr="006E3349" w:rsidRDefault="002048C7" w:rsidP="002048C7">
      <w:pPr>
        <w:pStyle w:val="BodyText2"/>
        <w:spacing w:before="60" w:after="60" w:line="360" w:lineRule="exact"/>
        <w:ind w:firstLine="810"/>
        <w:rPr>
          <w:rFonts w:ascii="Times New Roman" w:hAnsi="Times New Roman"/>
          <w:iCs/>
          <w:sz w:val="26"/>
          <w:szCs w:val="26"/>
        </w:rPr>
      </w:pPr>
      <w:r w:rsidRPr="006E3349">
        <w:rPr>
          <w:rFonts w:ascii="Times New Roman" w:hAnsi="Times New Roman"/>
          <w:iCs/>
          <w:sz w:val="26"/>
          <w:szCs w:val="26"/>
        </w:rPr>
        <w:t xml:space="preserve">- Tổng doanh thu: </w:t>
      </w:r>
      <w:r w:rsidRPr="006E3349">
        <w:rPr>
          <w:rFonts w:ascii="Times New Roman" w:hAnsi="Times New Roman"/>
          <w:sz w:val="26"/>
          <w:szCs w:val="26"/>
        </w:rPr>
        <w:t>155</w:t>
      </w:r>
      <w:proofErr w:type="gramStart"/>
      <w:r w:rsidRPr="006E3349">
        <w:rPr>
          <w:rFonts w:ascii="Times New Roman" w:hAnsi="Times New Roman"/>
          <w:sz w:val="26"/>
          <w:szCs w:val="26"/>
        </w:rPr>
        <w:t>,27</w:t>
      </w:r>
      <w:proofErr w:type="gramEnd"/>
      <w:r w:rsidRPr="006E3349">
        <w:rPr>
          <w:rFonts w:ascii="Times New Roman" w:hAnsi="Times New Roman"/>
          <w:sz w:val="26"/>
          <w:szCs w:val="26"/>
        </w:rPr>
        <w:t xml:space="preserve"> </w:t>
      </w:r>
      <w:r w:rsidRPr="006E3349">
        <w:rPr>
          <w:rFonts w:ascii="Times New Roman" w:hAnsi="Times New Roman"/>
          <w:iCs/>
          <w:sz w:val="26"/>
          <w:szCs w:val="26"/>
        </w:rPr>
        <w:t>tỷ đồng/282 tỷ đồng đạt 55% kế hoạch.</w:t>
      </w:r>
    </w:p>
    <w:p w:rsidR="002048C7" w:rsidRPr="006E3349" w:rsidRDefault="002048C7" w:rsidP="002048C7">
      <w:pPr>
        <w:pStyle w:val="BodyTextIndent3"/>
        <w:spacing w:before="60" w:after="60" w:line="360" w:lineRule="exact"/>
        <w:ind w:left="657" w:firstLine="153"/>
        <w:rPr>
          <w:rFonts w:ascii="Times New Roman" w:hAnsi="Times New Roman"/>
          <w:sz w:val="26"/>
          <w:szCs w:val="26"/>
          <w:lang w:val="nl-NL"/>
        </w:rPr>
      </w:pPr>
      <w:r w:rsidRPr="006E3349">
        <w:rPr>
          <w:rFonts w:ascii="Times New Roman" w:hAnsi="Times New Roman"/>
          <w:sz w:val="26"/>
          <w:szCs w:val="26"/>
          <w:lang w:val="nl-NL"/>
        </w:rPr>
        <w:t xml:space="preserve">- Tổng giá trị SXKD: </w:t>
      </w:r>
      <w:ins w:id="0" w:author="DELL" w:date="2022-02-16T17:47:00Z">
        <w:r w:rsidRPr="006E3349">
          <w:rPr>
            <w:rFonts w:ascii="Times New Roman" w:hAnsi="Times New Roman"/>
            <w:sz w:val="26"/>
            <w:szCs w:val="26"/>
            <w:lang w:val="nl-NL"/>
          </w:rPr>
          <w:t>145,16</w:t>
        </w:r>
      </w:ins>
      <w:del w:id="1" w:author="DELL" w:date="2022-02-16T17:47:00Z">
        <w:r w:rsidRPr="006E3349" w:rsidDel="005845B6">
          <w:rPr>
            <w:rFonts w:ascii="Times New Roman" w:hAnsi="Times New Roman"/>
            <w:sz w:val="26"/>
            <w:szCs w:val="26"/>
            <w:lang w:val="nl-NL"/>
          </w:rPr>
          <w:delText>57,0</w:delText>
        </w:r>
      </w:del>
      <w:r w:rsidRPr="006E3349">
        <w:rPr>
          <w:rFonts w:ascii="Times New Roman" w:hAnsi="Times New Roman"/>
          <w:sz w:val="26"/>
          <w:szCs w:val="26"/>
          <w:lang w:val="nl-NL"/>
        </w:rPr>
        <w:t xml:space="preserve"> tỷ đồng/</w:t>
      </w:r>
      <w:ins w:id="2" w:author="DELL" w:date="2022-02-16T17:48:00Z">
        <w:r w:rsidRPr="006E3349">
          <w:rPr>
            <w:rFonts w:ascii="Times New Roman" w:hAnsi="Times New Roman"/>
            <w:sz w:val="26"/>
            <w:szCs w:val="26"/>
            <w:lang w:val="nl-NL"/>
          </w:rPr>
          <w:t>326,80</w:t>
        </w:r>
      </w:ins>
      <w:del w:id="3" w:author="DELL" w:date="2022-02-16T17:48:00Z">
        <w:r w:rsidRPr="006E3349" w:rsidDel="005845B6">
          <w:rPr>
            <w:rFonts w:ascii="Times New Roman" w:hAnsi="Times New Roman"/>
            <w:sz w:val="26"/>
            <w:szCs w:val="26"/>
            <w:lang w:val="nl-NL"/>
          </w:rPr>
          <w:delText>401,8</w:delText>
        </w:r>
      </w:del>
      <w:r w:rsidRPr="006E3349">
        <w:rPr>
          <w:rFonts w:ascii="Times New Roman" w:hAnsi="Times New Roman"/>
          <w:sz w:val="26"/>
          <w:szCs w:val="26"/>
          <w:lang w:val="nl-NL"/>
        </w:rPr>
        <w:t xml:space="preserve"> tỷ đồng đạt </w:t>
      </w:r>
      <w:ins w:id="4" w:author="DELL" w:date="2022-02-16T17:48:00Z">
        <w:r w:rsidRPr="006E3349">
          <w:rPr>
            <w:rFonts w:ascii="Times New Roman" w:hAnsi="Times New Roman"/>
            <w:sz w:val="26"/>
            <w:szCs w:val="26"/>
            <w:lang w:val="nl-NL"/>
          </w:rPr>
          <w:t>44</w:t>
        </w:r>
      </w:ins>
      <w:del w:id="5" w:author="DELL" w:date="2022-02-15T15:50:00Z">
        <w:r w:rsidRPr="006E3349" w:rsidDel="006A5057">
          <w:rPr>
            <w:rFonts w:ascii="Times New Roman" w:hAnsi="Times New Roman"/>
            <w:sz w:val="26"/>
            <w:szCs w:val="26"/>
            <w:lang w:val="nl-NL"/>
          </w:rPr>
          <w:delText>14,2</w:delText>
        </w:r>
      </w:del>
      <w:r w:rsidRPr="006E3349">
        <w:rPr>
          <w:rFonts w:ascii="Times New Roman" w:hAnsi="Times New Roman"/>
          <w:sz w:val="26"/>
          <w:szCs w:val="26"/>
          <w:lang w:val="nl-NL"/>
        </w:rPr>
        <w:t>% kế hoạch</w:t>
      </w:r>
    </w:p>
    <w:p w:rsidR="002048C7" w:rsidRPr="006E3349" w:rsidRDefault="002048C7" w:rsidP="002048C7">
      <w:pPr>
        <w:spacing w:before="60" w:after="60" w:line="360" w:lineRule="exact"/>
        <w:ind w:left="720"/>
        <w:jc w:val="both"/>
        <w:rPr>
          <w:rFonts w:ascii="Times New Roman" w:hAnsi="Times New Roman"/>
          <w:iCs/>
          <w:sz w:val="26"/>
          <w:szCs w:val="26"/>
          <w:lang w:val="nl-NL"/>
        </w:rPr>
      </w:pPr>
      <w:r w:rsidRPr="006E3349">
        <w:rPr>
          <w:rFonts w:ascii="Times New Roman" w:hAnsi="Times New Roman"/>
          <w:sz w:val="26"/>
          <w:szCs w:val="26"/>
          <w:lang w:val="nl-NL"/>
        </w:rPr>
        <w:t xml:space="preserve"> Trong đó:</w:t>
      </w:r>
    </w:p>
    <w:p w:rsidR="002048C7" w:rsidRPr="006E3349" w:rsidRDefault="002048C7" w:rsidP="002048C7">
      <w:pPr>
        <w:spacing w:before="60" w:after="60" w:line="360" w:lineRule="exact"/>
        <w:ind w:left="720" w:firstLine="720"/>
        <w:jc w:val="both"/>
        <w:rPr>
          <w:rFonts w:ascii="Times New Roman" w:hAnsi="Times New Roman"/>
          <w:i/>
          <w:sz w:val="26"/>
          <w:szCs w:val="26"/>
          <w:lang w:val="nl-NL"/>
          <w:rPrChange w:id="6" w:author="Admin" w:date="2021-04-01T15:02:00Z">
            <w:rPr>
              <w:sz w:val="26"/>
              <w:szCs w:val="26"/>
              <w:lang w:val="nl-NL"/>
            </w:rPr>
          </w:rPrChange>
        </w:rPr>
      </w:pPr>
      <w:r w:rsidRPr="006E3349">
        <w:rPr>
          <w:rFonts w:ascii="Times New Roman" w:hAnsi="Times New Roman"/>
          <w:i/>
          <w:sz w:val="26"/>
          <w:szCs w:val="26"/>
          <w:lang w:val="nl-NL"/>
          <w:rPrChange w:id="7" w:author="Admin" w:date="2021-04-01T15:02:00Z">
            <w:rPr>
              <w:sz w:val="26"/>
              <w:szCs w:val="26"/>
              <w:lang w:val="nl-NL"/>
            </w:rPr>
          </w:rPrChange>
        </w:rPr>
        <w:t xml:space="preserve">+ </w:t>
      </w:r>
      <w:r w:rsidRPr="006E3349">
        <w:rPr>
          <w:rFonts w:ascii="Times New Roman" w:hAnsi="Times New Roman"/>
          <w:i/>
          <w:iCs/>
          <w:sz w:val="26"/>
          <w:szCs w:val="26"/>
          <w:lang w:val="nl-NL"/>
        </w:rPr>
        <w:t>Sản lượng xây lắp</w:t>
      </w:r>
      <w:r w:rsidRPr="006E3349">
        <w:rPr>
          <w:rFonts w:ascii="Times New Roman" w:hAnsi="Times New Roman"/>
          <w:i/>
          <w:iCs/>
          <w:sz w:val="26"/>
          <w:szCs w:val="26"/>
          <w:lang w:val="nl-NL"/>
        </w:rPr>
        <w:tab/>
        <w:t xml:space="preserve">: </w:t>
      </w:r>
      <w:ins w:id="8" w:author="DELL" w:date="2022-02-16T17:49:00Z">
        <w:r w:rsidRPr="006E3349">
          <w:rPr>
            <w:rFonts w:ascii="Times New Roman" w:hAnsi="Times New Roman"/>
            <w:i/>
            <w:iCs/>
            <w:sz w:val="26"/>
            <w:szCs w:val="26"/>
            <w:lang w:val="nl-NL"/>
          </w:rPr>
          <w:t>143,36</w:t>
        </w:r>
      </w:ins>
      <w:r w:rsidRPr="006E3349">
        <w:rPr>
          <w:i/>
          <w:iCs/>
          <w:sz w:val="26"/>
          <w:szCs w:val="26"/>
          <w:lang w:val="nl-NL"/>
        </w:rPr>
        <w:t xml:space="preserve"> </w:t>
      </w:r>
      <w:del w:id="9" w:author="DELL" w:date="2022-02-16T17:49:00Z">
        <w:r w:rsidRPr="006E3349" w:rsidDel="0050546E">
          <w:rPr>
            <w:rFonts w:ascii="Times New Roman" w:hAnsi="Times New Roman"/>
            <w:i/>
            <w:iCs/>
            <w:sz w:val="26"/>
            <w:szCs w:val="26"/>
            <w:lang w:val="nl-NL"/>
          </w:rPr>
          <w:delText>55,2</w:delText>
        </w:r>
      </w:del>
      <w:r w:rsidRPr="006E3349">
        <w:rPr>
          <w:rFonts w:ascii="Times New Roman" w:hAnsi="Times New Roman"/>
          <w:i/>
          <w:iCs/>
          <w:sz w:val="26"/>
          <w:szCs w:val="26"/>
          <w:lang w:val="nl-NL"/>
        </w:rPr>
        <w:t>tỷ /</w:t>
      </w:r>
      <w:ins w:id="10" w:author="DELL" w:date="2022-02-16T17:49:00Z">
        <w:r w:rsidRPr="006E3349">
          <w:rPr>
            <w:rFonts w:ascii="Times New Roman" w:hAnsi="Times New Roman"/>
            <w:i/>
            <w:iCs/>
            <w:sz w:val="26"/>
            <w:szCs w:val="26"/>
            <w:lang w:val="nl-NL"/>
          </w:rPr>
          <w:t>255</w:t>
        </w:r>
      </w:ins>
      <w:del w:id="11" w:author="DELL" w:date="2022-02-16T17:49:00Z">
        <w:r w:rsidRPr="006E3349" w:rsidDel="0050546E">
          <w:rPr>
            <w:rFonts w:ascii="Times New Roman" w:hAnsi="Times New Roman"/>
            <w:i/>
            <w:iCs/>
            <w:sz w:val="26"/>
            <w:szCs w:val="26"/>
            <w:lang w:val="nl-NL"/>
          </w:rPr>
          <w:delText>3</w:delText>
        </w:r>
      </w:del>
      <w:del w:id="12" w:author="DELL" w:date="2022-02-16T17:51:00Z">
        <w:r w:rsidRPr="006E3349" w:rsidDel="0050546E">
          <w:rPr>
            <w:rFonts w:ascii="Times New Roman" w:hAnsi="Times New Roman"/>
            <w:i/>
            <w:iCs/>
            <w:sz w:val="26"/>
            <w:szCs w:val="26"/>
            <w:lang w:val="nl-NL"/>
          </w:rPr>
          <w:delText>00</w:delText>
        </w:r>
      </w:del>
      <w:r w:rsidRPr="006E3349">
        <w:rPr>
          <w:rFonts w:ascii="Times New Roman" w:hAnsi="Times New Roman"/>
          <w:i/>
          <w:sz w:val="26"/>
          <w:szCs w:val="26"/>
          <w:lang w:val="nl-NL"/>
          <w:rPrChange w:id="13" w:author="Admin" w:date="2021-04-01T15:02:00Z">
            <w:rPr>
              <w:sz w:val="26"/>
              <w:szCs w:val="26"/>
              <w:lang w:val="nl-NL"/>
            </w:rPr>
          </w:rPrChange>
        </w:rPr>
        <w:t xml:space="preserve">tỷ </w:t>
      </w:r>
      <w:r w:rsidRPr="006E3349">
        <w:rPr>
          <w:rFonts w:ascii="Times New Roman" w:hAnsi="Times New Roman" w:hint="eastAsia"/>
          <w:i/>
          <w:sz w:val="26"/>
          <w:szCs w:val="26"/>
          <w:lang w:val="nl-NL"/>
          <w:rPrChange w:id="14" w:author="Admin" w:date="2021-04-01T15:02:00Z">
            <w:rPr>
              <w:rFonts w:hint="eastAsia"/>
              <w:sz w:val="26"/>
              <w:szCs w:val="26"/>
              <w:lang w:val="nl-NL"/>
            </w:rPr>
          </w:rPrChange>
        </w:rPr>
        <w:t>đ</w:t>
      </w:r>
      <w:r w:rsidRPr="006E3349">
        <w:rPr>
          <w:rFonts w:ascii="Times New Roman" w:hAnsi="Times New Roman"/>
          <w:i/>
          <w:sz w:val="26"/>
          <w:szCs w:val="26"/>
          <w:lang w:val="nl-NL"/>
          <w:rPrChange w:id="15" w:author="Admin" w:date="2021-04-01T15:02:00Z">
            <w:rPr>
              <w:sz w:val="26"/>
              <w:szCs w:val="26"/>
              <w:lang w:val="nl-NL"/>
            </w:rPr>
          </w:rPrChange>
        </w:rPr>
        <w:t xml:space="preserve">ồng </w:t>
      </w:r>
      <w:r w:rsidRPr="006E3349">
        <w:rPr>
          <w:rFonts w:ascii="Times New Roman" w:hAnsi="Times New Roman" w:hint="eastAsia"/>
          <w:i/>
          <w:sz w:val="26"/>
          <w:szCs w:val="26"/>
          <w:lang w:val="nl-NL"/>
          <w:rPrChange w:id="16" w:author="Admin" w:date="2021-04-01T15:02:00Z">
            <w:rPr>
              <w:rFonts w:hint="eastAsia"/>
              <w:sz w:val="26"/>
              <w:szCs w:val="26"/>
              <w:lang w:val="nl-NL"/>
            </w:rPr>
          </w:rPrChange>
        </w:rPr>
        <w:t>đ</w:t>
      </w:r>
      <w:r w:rsidRPr="006E3349">
        <w:rPr>
          <w:rFonts w:ascii="Times New Roman" w:hAnsi="Times New Roman"/>
          <w:i/>
          <w:sz w:val="26"/>
          <w:szCs w:val="26"/>
          <w:lang w:val="nl-NL"/>
          <w:rPrChange w:id="17" w:author="Admin" w:date="2021-04-01T15:02:00Z">
            <w:rPr>
              <w:sz w:val="26"/>
              <w:szCs w:val="26"/>
              <w:lang w:val="nl-NL"/>
            </w:rPr>
          </w:rPrChange>
        </w:rPr>
        <w:t xml:space="preserve">ạt </w:t>
      </w:r>
      <w:ins w:id="18" w:author="DELL" w:date="2022-02-16T17:50:00Z">
        <w:r w:rsidRPr="006E3349">
          <w:rPr>
            <w:rFonts w:ascii="Times New Roman" w:hAnsi="Times New Roman"/>
            <w:i/>
            <w:sz w:val="26"/>
            <w:szCs w:val="26"/>
            <w:lang w:val="nl-NL"/>
          </w:rPr>
          <w:t>56</w:t>
        </w:r>
      </w:ins>
      <w:del w:id="19" w:author="DELL" w:date="2022-02-16T17:50:00Z">
        <w:r w:rsidRPr="006E3349">
          <w:rPr>
            <w:rFonts w:ascii="Times New Roman" w:hAnsi="Times New Roman"/>
            <w:i/>
            <w:sz w:val="26"/>
            <w:szCs w:val="26"/>
            <w:lang w:val="nl-NL"/>
            <w:rPrChange w:id="20" w:author="Admin" w:date="2021-04-01T15:02:00Z">
              <w:rPr>
                <w:sz w:val="26"/>
                <w:szCs w:val="26"/>
                <w:lang w:val="nl-NL"/>
              </w:rPr>
            </w:rPrChange>
          </w:rPr>
          <w:delText>18,4</w:delText>
        </w:r>
      </w:del>
      <w:r w:rsidRPr="006E3349">
        <w:rPr>
          <w:rFonts w:ascii="Times New Roman" w:hAnsi="Times New Roman"/>
          <w:i/>
          <w:sz w:val="26"/>
          <w:szCs w:val="26"/>
          <w:lang w:val="nl-NL"/>
          <w:rPrChange w:id="21" w:author="Admin" w:date="2021-04-01T15:02:00Z">
            <w:rPr>
              <w:sz w:val="26"/>
              <w:szCs w:val="26"/>
              <w:lang w:val="nl-NL"/>
            </w:rPr>
          </w:rPrChange>
        </w:rPr>
        <w:t xml:space="preserve">% </w:t>
      </w:r>
    </w:p>
    <w:p w:rsidR="002048C7" w:rsidRPr="006E3349" w:rsidRDefault="002048C7" w:rsidP="002048C7">
      <w:pPr>
        <w:spacing w:before="60" w:after="60" w:line="360" w:lineRule="exact"/>
        <w:ind w:left="720" w:firstLine="720"/>
        <w:jc w:val="both"/>
        <w:rPr>
          <w:rFonts w:ascii="Times New Roman" w:hAnsi="Times New Roman"/>
          <w:i/>
          <w:sz w:val="26"/>
          <w:szCs w:val="26"/>
          <w:lang w:val="nl-NL"/>
          <w:rPrChange w:id="22" w:author="Admin" w:date="2021-04-01T15:02:00Z">
            <w:rPr>
              <w:sz w:val="26"/>
              <w:szCs w:val="26"/>
              <w:lang w:val="nl-NL"/>
            </w:rPr>
          </w:rPrChange>
        </w:rPr>
      </w:pPr>
      <w:r w:rsidRPr="006E3349">
        <w:rPr>
          <w:rFonts w:ascii="Times New Roman" w:hAnsi="Times New Roman"/>
          <w:i/>
          <w:sz w:val="26"/>
          <w:szCs w:val="26"/>
          <w:lang w:val="nl-NL"/>
          <w:rPrChange w:id="23" w:author="Admin" w:date="2021-04-01T15:02:00Z">
            <w:rPr>
              <w:sz w:val="26"/>
              <w:szCs w:val="26"/>
              <w:lang w:val="nl-NL"/>
            </w:rPr>
          </w:rPrChange>
        </w:rPr>
        <w:t xml:space="preserve">+ </w:t>
      </w:r>
      <w:r w:rsidRPr="006E3349">
        <w:rPr>
          <w:rFonts w:ascii="Times New Roman" w:hAnsi="Times New Roman"/>
          <w:i/>
          <w:iCs/>
          <w:sz w:val="26"/>
          <w:szCs w:val="26"/>
          <w:lang w:val="nl-NL"/>
        </w:rPr>
        <w:t>Kinh doanh</w:t>
      </w:r>
      <w:r w:rsidRPr="006E3349">
        <w:rPr>
          <w:rFonts w:ascii="Times New Roman" w:hAnsi="Times New Roman"/>
          <w:i/>
          <w:iCs/>
          <w:sz w:val="26"/>
          <w:szCs w:val="26"/>
          <w:lang w:val="nl-NL"/>
        </w:rPr>
        <w:tab/>
        <w:t>: 0 tỷ /</w:t>
      </w:r>
      <w:ins w:id="24" w:author="DELL" w:date="2022-02-16T17:49:00Z">
        <w:r w:rsidRPr="006E3349">
          <w:rPr>
            <w:rFonts w:ascii="Times New Roman" w:hAnsi="Times New Roman"/>
            <w:i/>
            <w:iCs/>
            <w:sz w:val="26"/>
            <w:szCs w:val="26"/>
            <w:lang w:val="nl-NL"/>
          </w:rPr>
          <w:t>7</w:t>
        </w:r>
      </w:ins>
      <w:del w:id="25" w:author="DELL" w:date="2022-02-16T17:49:00Z">
        <w:r w:rsidRPr="006E3349" w:rsidDel="0050546E">
          <w:rPr>
            <w:rFonts w:ascii="Times New Roman" w:hAnsi="Times New Roman"/>
            <w:i/>
            <w:iCs/>
            <w:sz w:val="26"/>
            <w:szCs w:val="26"/>
            <w:lang w:val="nl-NL"/>
          </w:rPr>
          <w:delText>10</w:delText>
        </w:r>
      </w:del>
      <w:r w:rsidRPr="006E3349">
        <w:rPr>
          <w:rFonts w:ascii="Times New Roman" w:hAnsi="Times New Roman"/>
          <w:i/>
          <w:iCs/>
          <w:sz w:val="26"/>
          <w:szCs w:val="26"/>
          <w:lang w:val="nl-NL"/>
        </w:rPr>
        <w:t xml:space="preserve">0 </w:t>
      </w:r>
      <w:r w:rsidRPr="006E3349">
        <w:rPr>
          <w:rFonts w:ascii="Times New Roman" w:hAnsi="Times New Roman"/>
          <w:i/>
          <w:sz w:val="26"/>
          <w:szCs w:val="26"/>
          <w:lang w:val="nl-NL"/>
          <w:rPrChange w:id="26" w:author="Admin" w:date="2021-04-01T15:02:00Z">
            <w:rPr>
              <w:sz w:val="26"/>
              <w:szCs w:val="26"/>
              <w:lang w:val="nl-NL"/>
            </w:rPr>
          </w:rPrChange>
        </w:rPr>
        <w:t xml:space="preserve">tỷ </w:t>
      </w:r>
      <w:r w:rsidRPr="006E3349">
        <w:rPr>
          <w:rFonts w:ascii="Times New Roman" w:hAnsi="Times New Roman" w:hint="eastAsia"/>
          <w:i/>
          <w:sz w:val="26"/>
          <w:szCs w:val="26"/>
          <w:lang w:val="nl-NL"/>
          <w:rPrChange w:id="27" w:author="Admin" w:date="2021-04-01T15:02:00Z">
            <w:rPr>
              <w:rFonts w:hint="eastAsia"/>
              <w:sz w:val="26"/>
              <w:szCs w:val="26"/>
              <w:lang w:val="nl-NL"/>
            </w:rPr>
          </w:rPrChange>
        </w:rPr>
        <w:t>đ</w:t>
      </w:r>
      <w:r w:rsidRPr="006E3349">
        <w:rPr>
          <w:rFonts w:ascii="Times New Roman" w:hAnsi="Times New Roman"/>
          <w:i/>
          <w:sz w:val="26"/>
          <w:szCs w:val="26"/>
          <w:lang w:val="nl-NL"/>
          <w:rPrChange w:id="28" w:author="Admin" w:date="2021-04-01T15:02:00Z">
            <w:rPr>
              <w:sz w:val="26"/>
              <w:szCs w:val="26"/>
              <w:lang w:val="nl-NL"/>
            </w:rPr>
          </w:rPrChange>
        </w:rPr>
        <w:t xml:space="preserve">ồng </w:t>
      </w:r>
      <w:r w:rsidRPr="006E3349">
        <w:rPr>
          <w:rFonts w:ascii="Times New Roman" w:hAnsi="Times New Roman" w:hint="eastAsia"/>
          <w:i/>
          <w:sz w:val="26"/>
          <w:szCs w:val="26"/>
          <w:lang w:val="nl-NL"/>
          <w:rPrChange w:id="29" w:author="Admin" w:date="2021-04-01T15:02:00Z">
            <w:rPr>
              <w:rFonts w:hint="eastAsia"/>
              <w:sz w:val="26"/>
              <w:szCs w:val="26"/>
              <w:lang w:val="nl-NL"/>
            </w:rPr>
          </w:rPrChange>
        </w:rPr>
        <w:t>đ</w:t>
      </w:r>
      <w:r w:rsidRPr="006E3349">
        <w:rPr>
          <w:rFonts w:ascii="Times New Roman" w:hAnsi="Times New Roman"/>
          <w:i/>
          <w:sz w:val="26"/>
          <w:szCs w:val="26"/>
          <w:lang w:val="nl-NL"/>
          <w:rPrChange w:id="30" w:author="Admin" w:date="2021-04-01T15:02:00Z">
            <w:rPr>
              <w:sz w:val="26"/>
              <w:szCs w:val="26"/>
              <w:lang w:val="nl-NL"/>
            </w:rPr>
          </w:rPrChange>
        </w:rPr>
        <w:t xml:space="preserve">ạt 0% </w:t>
      </w:r>
    </w:p>
    <w:p w:rsidR="002048C7" w:rsidRPr="006E3349" w:rsidRDefault="002048C7" w:rsidP="002048C7">
      <w:pPr>
        <w:spacing w:before="60" w:after="60" w:line="360" w:lineRule="exact"/>
        <w:ind w:left="720" w:firstLine="720"/>
        <w:jc w:val="both"/>
        <w:rPr>
          <w:rFonts w:ascii="Times New Roman" w:hAnsi="Times New Roman"/>
          <w:i/>
          <w:sz w:val="26"/>
          <w:szCs w:val="26"/>
          <w:lang w:val="nl-NL"/>
          <w:rPrChange w:id="31" w:author="Admin" w:date="2021-04-01T15:02:00Z">
            <w:rPr>
              <w:sz w:val="26"/>
              <w:szCs w:val="26"/>
              <w:lang w:val="nl-NL"/>
            </w:rPr>
          </w:rPrChange>
        </w:rPr>
      </w:pPr>
      <w:r w:rsidRPr="006E3349">
        <w:rPr>
          <w:rFonts w:ascii="Times New Roman" w:hAnsi="Times New Roman"/>
          <w:i/>
          <w:sz w:val="26"/>
          <w:szCs w:val="26"/>
        </w:rPr>
        <w:t xml:space="preserve">+ Giá trị SXKD khác: </w:t>
      </w:r>
      <w:r w:rsidRPr="006E3349">
        <w:rPr>
          <w:rFonts w:ascii="Times New Roman" w:hAnsi="Times New Roman"/>
          <w:i/>
          <w:sz w:val="26"/>
          <w:szCs w:val="26"/>
          <w:rPrChange w:id="32" w:author="Admin" w:date="2021-04-01T15:02:00Z">
            <w:rPr>
              <w:sz w:val="26"/>
              <w:szCs w:val="26"/>
            </w:rPr>
          </w:rPrChange>
        </w:rPr>
        <w:t>1</w:t>
      </w:r>
      <w:proofErr w:type="gramStart"/>
      <w:r w:rsidRPr="006E3349">
        <w:rPr>
          <w:rFonts w:ascii="Times New Roman" w:hAnsi="Times New Roman"/>
          <w:i/>
          <w:sz w:val="26"/>
          <w:szCs w:val="26"/>
          <w:rPrChange w:id="33" w:author="Admin" w:date="2021-04-01T15:02:00Z">
            <w:rPr>
              <w:sz w:val="26"/>
              <w:szCs w:val="26"/>
            </w:rPr>
          </w:rPrChange>
        </w:rPr>
        <w:t>,80</w:t>
      </w:r>
      <w:proofErr w:type="gramEnd"/>
      <w:r w:rsidRPr="006E3349">
        <w:rPr>
          <w:rFonts w:ascii="Times New Roman" w:hAnsi="Times New Roman"/>
          <w:i/>
          <w:sz w:val="26"/>
          <w:szCs w:val="26"/>
          <w:rPrChange w:id="34" w:author="Admin" w:date="2021-04-01T15:02:00Z">
            <w:rPr>
              <w:sz w:val="26"/>
              <w:szCs w:val="26"/>
            </w:rPr>
          </w:rPrChange>
        </w:rPr>
        <w:t xml:space="preserve"> tỷ/1,8 tỷ </w:t>
      </w:r>
      <w:r w:rsidRPr="006E3349">
        <w:rPr>
          <w:rFonts w:ascii="Times New Roman" w:hAnsi="Times New Roman" w:hint="eastAsia"/>
          <w:i/>
          <w:sz w:val="26"/>
          <w:szCs w:val="26"/>
          <w:rPrChange w:id="35" w:author="Admin" w:date="2021-04-01T15:02:00Z">
            <w:rPr>
              <w:rFonts w:hint="eastAsia"/>
              <w:sz w:val="26"/>
              <w:szCs w:val="26"/>
            </w:rPr>
          </w:rPrChange>
        </w:rPr>
        <w:t>đ</w:t>
      </w:r>
      <w:r w:rsidRPr="006E3349">
        <w:rPr>
          <w:rFonts w:ascii="Times New Roman" w:hAnsi="Times New Roman"/>
          <w:i/>
          <w:sz w:val="26"/>
          <w:szCs w:val="26"/>
          <w:rPrChange w:id="36" w:author="Admin" w:date="2021-04-01T15:02:00Z">
            <w:rPr>
              <w:sz w:val="26"/>
              <w:szCs w:val="26"/>
            </w:rPr>
          </w:rPrChange>
        </w:rPr>
        <w:t xml:space="preserve">ồng </w:t>
      </w:r>
      <w:r w:rsidRPr="006E3349">
        <w:rPr>
          <w:rFonts w:ascii="Times New Roman" w:hAnsi="Times New Roman" w:hint="eastAsia"/>
          <w:i/>
          <w:sz w:val="26"/>
          <w:szCs w:val="26"/>
          <w:rPrChange w:id="37" w:author="Admin" w:date="2021-04-01T15:02:00Z">
            <w:rPr>
              <w:rFonts w:hint="eastAsia"/>
              <w:sz w:val="26"/>
              <w:szCs w:val="26"/>
            </w:rPr>
          </w:rPrChange>
        </w:rPr>
        <w:t>đ</w:t>
      </w:r>
      <w:r w:rsidRPr="006E3349">
        <w:rPr>
          <w:rFonts w:ascii="Times New Roman" w:hAnsi="Times New Roman"/>
          <w:i/>
          <w:sz w:val="26"/>
          <w:szCs w:val="26"/>
          <w:rPrChange w:id="38" w:author="Admin" w:date="2021-04-01T15:02:00Z">
            <w:rPr>
              <w:sz w:val="26"/>
              <w:szCs w:val="26"/>
            </w:rPr>
          </w:rPrChange>
        </w:rPr>
        <w:t xml:space="preserve">ạt 100% </w:t>
      </w:r>
      <w:r w:rsidRPr="006E3349">
        <w:rPr>
          <w:i/>
          <w:sz w:val="26"/>
          <w:szCs w:val="26"/>
        </w:rPr>
        <w:t xml:space="preserve"> </w:t>
      </w:r>
    </w:p>
    <w:p w:rsidR="002048C7" w:rsidRPr="006E3349" w:rsidRDefault="002048C7" w:rsidP="002048C7">
      <w:pPr>
        <w:pStyle w:val="BodyTextIndent3"/>
        <w:spacing w:before="60" w:after="60" w:line="360" w:lineRule="exact"/>
        <w:rPr>
          <w:rFonts w:ascii="Times New Roman" w:hAnsi="Times New Roman"/>
          <w:sz w:val="26"/>
          <w:szCs w:val="26"/>
          <w:lang w:val="nl-NL"/>
        </w:rPr>
      </w:pPr>
      <w:r w:rsidRPr="006E3349">
        <w:rPr>
          <w:rFonts w:ascii="Times New Roman" w:hAnsi="Times New Roman"/>
          <w:sz w:val="26"/>
          <w:szCs w:val="26"/>
          <w:lang w:val="nl-NL"/>
        </w:rPr>
        <w:t xml:space="preserve">- Tổng vốn đầu tư: </w:t>
      </w:r>
      <w:ins w:id="39" w:author="DELL" w:date="2022-02-16T17:50:00Z">
        <w:r w:rsidRPr="006E3349">
          <w:rPr>
            <w:rFonts w:ascii="Times New Roman" w:hAnsi="Times New Roman"/>
            <w:sz w:val="26"/>
            <w:szCs w:val="26"/>
            <w:lang w:val="nl-NL"/>
          </w:rPr>
          <w:t>44,91</w:t>
        </w:r>
      </w:ins>
      <w:del w:id="40" w:author="DELL" w:date="2022-02-16T17:50:00Z">
        <w:r w:rsidRPr="006E3349" w:rsidDel="0050546E">
          <w:rPr>
            <w:rFonts w:ascii="Times New Roman" w:hAnsi="Times New Roman"/>
            <w:sz w:val="26"/>
            <w:szCs w:val="26"/>
            <w:lang w:val="nl-NL"/>
          </w:rPr>
          <w:delText>0</w:delText>
        </w:r>
      </w:del>
      <w:r w:rsidRPr="006E3349">
        <w:rPr>
          <w:rFonts w:ascii="Times New Roman" w:hAnsi="Times New Roman"/>
          <w:sz w:val="26"/>
          <w:szCs w:val="26"/>
          <w:lang w:val="nl-NL"/>
        </w:rPr>
        <w:t xml:space="preserve"> tỷ đồng/1</w:t>
      </w:r>
      <w:ins w:id="41" w:author="DELL" w:date="2022-02-16T17:50:00Z">
        <w:r w:rsidRPr="006E3349">
          <w:rPr>
            <w:rFonts w:ascii="Times New Roman" w:hAnsi="Times New Roman"/>
            <w:sz w:val="26"/>
            <w:szCs w:val="26"/>
            <w:lang w:val="nl-NL"/>
          </w:rPr>
          <w:t>3</w:t>
        </w:r>
      </w:ins>
      <w:del w:id="42" w:author="DELL" w:date="2022-02-16T17:50:00Z">
        <w:r w:rsidRPr="006E3349" w:rsidDel="0050546E">
          <w:rPr>
            <w:rFonts w:ascii="Times New Roman" w:hAnsi="Times New Roman"/>
            <w:sz w:val="26"/>
            <w:szCs w:val="26"/>
            <w:lang w:val="nl-NL"/>
          </w:rPr>
          <w:delText>0</w:delText>
        </w:r>
      </w:del>
      <w:r w:rsidRPr="006E3349">
        <w:rPr>
          <w:rFonts w:ascii="Times New Roman" w:hAnsi="Times New Roman"/>
          <w:sz w:val="26"/>
          <w:szCs w:val="26"/>
          <w:lang w:val="nl-NL"/>
        </w:rPr>
        <w:t xml:space="preserve">0 tỷ đồng đạt </w:t>
      </w:r>
      <w:ins w:id="43" w:author="DELL" w:date="2022-02-16T17:50:00Z">
        <w:r w:rsidRPr="006E3349">
          <w:rPr>
            <w:rFonts w:ascii="Times New Roman" w:hAnsi="Times New Roman"/>
            <w:sz w:val="26"/>
            <w:szCs w:val="26"/>
            <w:lang w:val="nl-NL"/>
          </w:rPr>
          <w:t>35</w:t>
        </w:r>
      </w:ins>
      <w:del w:id="44" w:author="DELL" w:date="2022-02-16T17:50:00Z">
        <w:r w:rsidRPr="006E3349" w:rsidDel="0050546E">
          <w:rPr>
            <w:rFonts w:ascii="Times New Roman" w:hAnsi="Times New Roman"/>
            <w:sz w:val="26"/>
            <w:szCs w:val="26"/>
            <w:lang w:val="nl-NL"/>
          </w:rPr>
          <w:delText>0</w:delText>
        </w:r>
      </w:del>
      <w:r w:rsidRPr="006E3349">
        <w:rPr>
          <w:rFonts w:ascii="Times New Roman" w:hAnsi="Times New Roman"/>
          <w:sz w:val="26"/>
          <w:szCs w:val="26"/>
          <w:lang w:val="nl-NL"/>
        </w:rPr>
        <w:t xml:space="preserve">% kế hoạch </w:t>
      </w:r>
    </w:p>
    <w:p w:rsidR="002048C7" w:rsidRPr="006E3349" w:rsidRDefault="002048C7" w:rsidP="002048C7">
      <w:pPr>
        <w:pStyle w:val="BodyTextIndent2"/>
        <w:spacing w:before="60" w:after="60" w:line="360" w:lineRule="exact"/>
        <w:ind w:firstLine="207"/>
        <w:rPr>
          <w:sz w:val="26"/>
          <w:szCs w:val="26"/>
          <w:lang w:val="nl-NL"/>
        </w:rPr>
      </w:pPr>
      <w:r w:rsidRPr="006E3349">
        <w:rPr>
          <w:sz w:val="26"/>
          <w:szCs w:val="26"/>
          <w:lang w:val="nl-NL"/>
        </w:rPr>
        <w:t xml:space="preserve">- Lợi nhuận trước thuế: </w:t>
      </w:r>
      <w:ins w:id="45" w:author="DELL" w:date="2022-02-16T17:52:00Z">
        <w:r w:rsidRPr="006E3349">
          <w:rPr>
            <w:sz w:val="26"/>
            <w:szCs w:val="26"/>
            <w:lang w:val="nl-NL"/>
          </w:rPr>
          <w:t xml:space="preserve">1,02 </w:t>
        </w:r>
      </w:ins>
      <w:del w:id="46" w:author="DELL" w:date="2022-02-16T17:52:00Z">
        <w:r w:rsidRPr="006E3349" w:rsidDel="0050546E">
          <w:rPr>
            <w:sz w:val="26"/>
            <w:szCs w:val="26"/>
            <w:lang w:val="nl-NL"/>
          </w:rPr>
          <w:delText xml:space="preserve">1,75 </w:delText>
        </w:r>
      </w:del>
      <w:r w:rsidRPr="006E3349">
        <w:rPr>
          <w:sz w:val="26"/>
          <w:szCs w:val="26"/>
          <w:lang w:val="nl-NL"/>
        </w:rPr>
        <w:t>tỷ đồng/</w:t>
      </w:r>
      <w:ins w:id="47" w:author="DELL" w:date="2022-02-16T17:52:00Z">
        <w:r w:rsidRPr="006E3349">
          <w:rPr>
            <w:sz w:val="26"/>
            <w:szCs w:val="26"/>
            <w:lang w:val="nl-NL"/>
          </w:rPr>
          <w:t>2,00</w:t>
        </w:r>
      </w:ins>
      <w:del w:id="48" w:author="DELL" w:date="2022-02-16T17:52:00Z">
        <w:r w:rsidRPr="006E3349" w:rsidDel="0050546E">
          <w:rPr>
            <w:sz w:val="26"/>
            <w:szCs w:val="26"/>
            <w:lang w:val="nl-NL"/>
          </w:rPr>
          <w:delText>10</w:delText>
        </w:r>
      </w:del>
      <w:r w:rsidRPr="006E3349">
        <w:rPr>
          <w:sz w:val="26"/>
          <w:szCs w:val="26"/>
          <w:lang w:val="nl-NL"/>
        </w:rPr>
        <w:t xml:space="preserve"> tỷ đồng đạt (</w:t>
      </w:r>
      <w:ins w:id="49" w:author="DELL" w:date="2022-02-16T17:52:00Z">
        <w:r w:rsidRPr="006E3349">
          <w:rPr>
            <w:sz w:val="26"/>
            <w:szCs w:val="26"/>
            <w:lang w:val="nl-NL"/>
          </w:rPr>
          <w:t>51</w:t>
        </w:r>
      </w:ins>
      <w:del w:id="50" w:author="DELL" w:date="2022-02-16T17:52:00Z">
        <w:r w:rsidRPr="006E3349" w:rsidDel="0050546E">
          <w:rPr>
            <w:sz w:val="26"/>
            <w:szCs w:val="26"/>
            <w:lang w:val="nl-NL"/>
          </w:rPr>
          <w:delText>17,5</w:delText>
        </w:r>
      </w:del>
      <w:r w:rsidRPr="006E3349">
        <w:rPr>
          <w:sz w:val="26"/>
          <w:szCs w:val="26"/>
          <w:lang w:val="nl-NL"/>
        </w:rPr>
        <w:t xml:space="preserve">% kế hoạch) </w:t>
      </w:r>
    </w:p>
    <w:p w:rsidR="002048C7" w:rsidRPr="006E3349" w:rsidRDefault="002048C7" w:rsidP="002048C7">
      <w:pPr>
        <w:spacing w:before="60" w:after="60" w:line="360" w:lineRule="exact"/>
        <w:ind w:firstLine="567"/>
        <w:jc w:val="both"/>
        <w:rPr>
          <w:rFonts w:ascii="Times New Roman" w:hAnsi="Times New Roman"/>
          <w:sz w:val="26"/>
          <w:szCs w:val="26"/>
          <w:lang w:val="nl-NL"/>
        </w:rPr>
      </w:pPr>
      <w:r w:rsidRPr="006E3349">
        <w:rPr>
          <w:rFonts w:ascii="Times New Roman" w:hAnsi="Times New Roman"/>
          <w:sz w:val="26"/>
          <w:szCs w:val="26"/>
          <w:lang w:val="nl-NL"/>
        </w:rPr>
        <w:t xml:space="preserve">- Nộp ngân sách: </w:t>
      </w:r>
      <w:ins w:id="51" w:author="DELL" w:date="2022-02-16T17:52:00Z">
        <w:r w:rsidRPr="006E3349">
          <w:rPr>
            <w:rFonts w:ascii="Times New Roman" w:hAnsi="Times New Roman"/>
            <w:sz w:val="26"/>
            <w:szCs w:val="26"/>
            <w:lang w:val="nl-NL"/>
          </w:rPr>
          <w:t>4,28</w:t>
        </w:r>
      </w:ins>
      <w:del w:id="52" w:author="DELL" w:date="2022-02-16T17:53:00Z">
        <w:r w:rsidRPr="006E3349" w:rsidDel="0050546E">
          <w:rPr>
            <w:rFonts w:ascii="Times New Roman" w:hAnsi="Times New Roman"/>
            <w:sz w:val="26"/>
            <w:szCs w:val="26"/>
            <w:lang w:val="nl-NL"/>
          </w:rPr>
          <w:delText>7,6</w:delText>
        </w:r>
      </w:del>
      <w:r w:rsidRPr="006E3349">
        <w:rPr>
          <w:rFonts w:ascii="Times New Roman" w:hAnsi="Times New Roman"/>
          <w:sz w:val="26"/>
          <w:szCs w:val="26"/>
          <w:lang w:val="nl-NL"/>
        </w:rPr>
        <w:t xml:space="preserve"> tỷ đồng/</w:t>
      </w:r>
      <w:ins w:id="53" w:author="DELL" w:date="2022-02-16T17:53:00Z">
        <w:r w:rsidRPr="006E3349">
          <w:rPr>
            <w:rFonts w:ascii="Times New Roman" w:hAnsi="Times New Roman"/>
            <w:sz w:val="26"/>
            <w:szCs w:val="26"/>
            <w:lang w:val="nl-NL"/>
          </w:rPr>
          <w:t>8,0</w:t>
        </w:r>
      </w:ins>
      <w:del w:id="54" w:author="DELL" w:date="2022-02-16T17:53:00Z">
        <w:r w:rsidRPr="006E3349" w:rsidDel="0050546E">
          <w:rPr>
            <w:rFonts w:ascii="Times New Roman" w:hAnsi="Times New Roman"/>
            <w:sz w:val="26"/>
            <w:szCs w:val="26"/>
            <w:lang w:val="nl-NL"/>
          </w:rPr>
          <w:delText>10</w:delText>
        </w:r>
      </w:del>
      <w:r w:rsidRPr="006E3349">
        <w:rPr>
          <w:rFonts w:ascii="Times New Roman" w:hAnsi="Times New Roman"/>
          <w:sz w:val="26"/>
          <w:szCs w:val="26"/>
          <w:lang w:val="nl-NL"/>
        </w:rPr>
        <w:t xml:space="preserve"> tỷ đồng đạt (Đạt </w:t>
      </w:r>
      <w:ins w:id="55" w:author="DELL" w:date="2022-02-16T17:53:00Z">
        <w:r w:rsidRPr="006E3349">
          <w:rPr>
            <w:rFonts w:ascii="Times New Roman" w:hAnsi="Times New Roman"/>
            <w:sz w:val="26"/>
            <w:szCs w:val="26"/>
            <w:lang w:val="nl-NL"/>
          </w:rPr>
          <w:t>54</w:t>
        </w:r>
      </w:ins>
      <w:del w:id="56" w:author="DELL" w:date="2022-02-16T17:53:00Z">
        <w:r w:rsidRPr="006E3349" w:rsidDel="0050546E">
          <w:rPr>
            <w:rFonts w:ascii="Times New Roman" w:hAnsi="Times New Roman"/>
            <w:sz w:val="26"/>
            <w:szCs w:val="26"/>
            <w:lang w:val="nl-NL"/>
          </w:rPr>
          <w:delText>76</w:delText>
        </w:r>
      </w:del>
      <w:r w:rsidRPr="006E3349">
        <w:rPr>
          <w:rFonts w:ascii="Times New Roman" w:hAnsi="Times New Roman"/>
          <w:sz w:val="26"/>
          <w:szCs w:val="26"/>
          <w:lang w:val="nl-NL"/>
        </w:rPr>
        <w:t xml:space="preserve">% kế hoạch) </w:t>
      </w:r>
    </w:p>
    <w:p w:rsidR="002048C7" w:rsidRPr="006E3349" w:rsidRDefault="002048C7" w:rsidP="002048C7">
      <w:pPr>
        <w:pStyle w:val="BodyText2"/>
        <w:spacing w:before="60" w:after="60" w:line="360" w:lineRule="exact"/>
        <w:ind w:firstLine="567"/>
        <w:rPr>
          <w:rFonts w:ascii="Times New Roman" w:hAnsi="Times New Roman"/>
          <w:iCs/>
          <w:sz w:val="26"/>
          <w:szCs w:val="26"/>
          <w:lang w:val="nl-NL"/>
        </w:rPr>
      </w:pPr>
      <w:r w:rsidRPr="006E3349">
        <w:rPr>
          <w:rFonts w:ascii="Times New Roman" w:hAnsi="Times New Roman"/>
          <w:iCs/>
          <w:sz w:val="26"/>
          <w:szCs w:val="26"/>
          <w:lang w:val="nl-NL"/>
        </w:rPr>
        <w:t xml:space="preserve">- Tỷ suất lợi nhuận trước thuế/Vốn chủ sở hữu đạt: 0,7%    </w:t>
      </w:r>
    </w:p>
    <w:p w:rsidR="002048C7" w:rsidRPr="006E3349" w:rsidRDefault="002048C7" w:rsidP="002048C7">
      <w:pPr>
        <w:pStyle w:val="BodyText2"/>
        <w:spacing w:before="60" w:after="60" w:line="360" w:lineRule="exact"/>
        <w:ind w:firstLine="567"/>
        <w:rPr>
          <w:rFonts w:ascii="Times New Roman" w:hAnsi="Times New Roman"/>
          <w:iCs/>
          <w:spacing w:val="-4"/>
          <w:sz w:val="26"/>
          <w:szCs w:val="26"/>
          <w:lang w:val="nl-NL"/>
        </w:rPr>
      </w:pPr>
      <w:r w:rsidRPr="006E3349">
        <w:rPr>
          <w:rFonts w:ascii="Times New Roman" w:hAnsi="Times New Roman"/>
          <w:iCs/>
          <w:spacing w:val="-4"/>
          <w:sz w:val="26"/>
          <w:szCs w:val="26"/>
          <w:lang w:val="nl-NL"/>
        </w:rPr>
        <w:t>- Dự kiến cổ tức chi trả năm 2021: 3%/VĐL (kế hoạch năm là 3%/VĐL, đạt 100%)</w:t>
      </w:r>
    </w:p>
    <w:p w:rsidR="002048C7" w:rsidRPr="006E3349" w:rsidRDefault="002048C7" w:rsidP="002048C7">
      <w:pPr>
        <w:pStyle w:val="BodyText2"/>
        <w:spacing w:before="60" w:after="60" w:line="360" w:lineRule="exact"/>
        <w:ind w:firstLine="567"/>
        <w:rPr>
          <w:rFonts w:ascii="Times New Roman" w:hAnsi="Times New Roman"/>
          <w:iCs/>
          <w:sz w:val="26"/>
          <w:szCs w:val="26"/>
          <w:lang w:val="nl-NL"/>
        </w:rPr>
      </w:pPr>
      <w:r w:rsidRPr="006E3349">
        <w:rPr>
          <w:rFonts w:ascii="Times New Roman" w:hAnsi="Times New Roman"/>
          <w:iCs/>
          <w:sz w:val="26"/>
          <w:szCs w:val="26"/>
          <w:lang w:val="nl-NL"/>
        </w:rPr>
        <w:t>- Vốn chủ sở hữu tại thời điểm 31/12/2021: 148,</w:t>
      </w:r>
      <w:r w:rsidR="001B4B31" w:rsidRPr="006E3349">
        <w:rPr>
          <w:rFonts w:ascii="Times New Roman" w:hAnsi="Times New Roman"/>
          <w:iCs/>
          <w:sz w:val="26"/>
          <w:szCs w:val="26"/>
          <w:lang w:val="nl-NL"/>
        </w:rPr>
        <w:t>5</w:t>
      </w:r>
      <w:r w:rsidRPr="006E3349">
        <w:rPr>
          <w:rFonts w:ascii="Times New Roman" w:hAnsi="Times New Roman"/>
          <w:iCs/>
          <w:sz w:val="26"/>
          <w:szCs w:val="26"/>
          <w:lang w:val="nl-NL"/>
        </w:rPr>
        <w:t xml:space="preserve"> tỷ đồng</w:t>
      </w:r>
    </w:p>
    <w:p w:rsidR="002048C7" w:rsidRPr="006E3349" w:rsidRDefault="002048C7" w:rsidP="002048C7">
      <w:pPr>
        <w:spacing w:before="60" w:after="60" w:line="360" w:lineRule="exact"/>
        <w:ind w:firstLine="567"/>
        <w:jc w:val="both"/>
        <w:rPr>
          <w:rFonts w:ascii="Times New Roman" w:hAnsi="Times New Roman"/>
          <w:sz w:val="26"/>
          <w:szCs w:val="26"/>
          <w:lang w:val="nl-NL"/>
        </w:rPr>
      </w:pPr>
      <w:r w:rsidRPr="006E3349">
        <w:rPr>
          <w:rFonts w:ascii="Times New Roman" w:hAnsi="Times New Roman"/>
          <w:sz w:val="26"/>
          <w:szCs w:val="26"/>
          <w:lang w:val="nl-NL"/>
        </w:rPr>
        <w:t>- Lợi nhuận sau thuế: 0,</w:t>
      </w:r>
      <w:r w:rsidR="00935975" w:rsidRPr="006E3349">
        <w:rPr>
          <w:rFonts w:ascii="Times New Roman" w:hAnsi="Times New Roman"/>
          <w:sz w:val="26"/>
          <w:szCs w:val="26"/>
          <w:lang w:val="nl-NL"/>
        </w:rPr>
        <w:t>660</w:t>
      </w:r>
      <w:r w:rsidRPr="006E3349">
        <w:rPr>
          <w:rFonts w:ascii="Times New Roman" w:hAnsi="Times New Roman"/>
          <w:sz w:val="26"/>
          <w:szCs w:val="26"/>
          <w:lang w:val="nl-NL"/>
        </w:rPr>
        <w:t xml:space="preserve"> tỷ đồng </w:t>
      </w:r>
    </w:p>
    <w:p w:rsidR="002048C7" w:rsidRPr="006E3349" w:rsidRDefault="002048C7" w:rsidP="002048C7">
      <w:pPr>
        <w:spacing w:before="60" w:after="60" w:line="360" w:lineRule="exact"/>
        <w:ind w:firstLine="567"/>
        <w:jc w:val="both"/>
        <w:rPr>
          <w:rFonts w:ascii="Times New Roman" w:hAnsi="Times New Roman"/>
          <w:sz w:val="26"/>
          <w:szCs w:val="26"/>
        </w:rPr>
      </w:pPr>
      <w:r w:rsidRPr="006E3349">
        <w:rPr>
          <w:rFonts w:ascii="Times New Roman" w:hAnsi="Times New Roman"/>
          <w:spacing w:val="-4"/>
          <w:sz w:val="26"/>
          <w:szCs w:val="26"/>
          <w:lang w:val="nl-NL"/>
        </w:rPr>
        <w:t xml:space="preserve">- Thực hiện thù lao cho HĐQT và Ban kiểm soát không chuyên trách: </w:t>
      </w:r>
      <w:r w:rsidRPr="006E3349">
        <w:rPr>
          <w:rFonts w:ascii="Times New Roman" w:hAnsi="Times New Roman"/>
          <w:sz w:val="26"/>
          <w:szCs w:val="26"/>
        </w:rPr>
        <w:t>76,8 triệu đồng</w:t>
      </w:r>
    </w:p>
    <w:p w:rsidR="003D6573" w:rsidRPr="006E3349" w:rsidRDefault="003D6573" w:rsidP="00B61396">
      <w:pPr>
        <w:pStyle w:val="BodyText"/>
        <w:spacing w:line="300" w:lineRule="auto"/>
        <w:ind w:firstLine="567"/>
        <w:rPr>
          <w:rFonts w:ascii="Times New Roman" w:hAnsi="Times New Roman"/>
          <w:sz w:val="26"/>
          <w:szCs w:val="26"/>
        </w:rPr>
      </w:pPr>
      <w:r w:rsidRPr="006E3349">
        <w:rPr>
          <w:rFonts w:ascii="Times New Roman" w:hAnsi="Times New Roman"/>
          <w:b/>
          <w:bCs/>
          <w:sz w:val="26"/>
          <w:szCs w:val="26"/>
        </w:rPr>
        <w:t xml:space="preserve">Điều 2: </w:t>
      </w:r>
      <w:r w:rsidRPr="006E3349">
        <w:rPr>
          <w:rFonts w:ascii="Times New Roman" w:hAnsi="Times New Roman"/>
          <w:bCs/>
          <w:sz w:val="26"/>
          <w:szCs w:val="26"/>
        </w:rPr>
        <w:t xml:space="preserve">HĐQT thống nhất thông qua </w:t>
      </w:r>
      <w:r w:rsidRPr="006E3349">
        <w:rPr>
          <w:rFonts w:ascii="Times New Roman" w:hAnsi="Times New Roman"/>
          <w:bCs/>
          <w:sz w:val="26"/>
          <w:szCs w:val="26"/>
          <w:lang w:val="nl-NL"/>
        </w:rPr>
        <w:t xml:space="preserve">Phương </w:t>
      </w:r>
      <w:proofErr w:type="gramStart"/>
      <w:r w:rsidRPr="006E3349">
        <w:rPr>
          <w:rFonts w:ascii="Times New Roman" w:hAnsi="Times New Roman"/>
          <w:bCs/>
          <w:sz w:val="26"/>
          <w:szCs w:val="26"/>
          <w:lang w:val="nl-NL"/>
        </w:rPr>
        <w:t>án</w:t>
      </w:r>
      <w:proofErr w:type="gramEnd"/>
      <w:r w:rsidRPr="006E3349">
        <w:rPr>
          <w:rFonts w:ascii="Times New Roman" w:hAnsi="Times New Roman"/>
          <w:bCs/>
          <w:sz w:val="26"/>
          <w:szCs w:val="26"/>
          <w:lang w:val="nl-NL"/>
        </w:rPr>
        <w:t xml:space="preserve"> phân chia lợi nhuận Công ty HUD3</w:t>
      </w:r>
      <w:r w:rsidRPr="006E3349">
        <w:rPr>
          <w:rFonts w:ascii="Times New Roman" w:hAnsi="Times New Roman"/>
          <w:bCs/>
          <w:i/>
          <w:sz w:val="22"/>
          <w:szCs w:val="22"/>
          <w:lang w:val="nl-NL"/>
        </w:rPr>
        <w:t xml:space="preserve">                                               </w:t>
      </w:r>
      <w:r w:rsidRPr="006E3349">
        <w:rPr>
          <w:bCs/>
          <w:i/>
          <w:sz w:val="22"/>
          <w:szCs w:val="22"/>
          <w:lang w:val="nl-NL"/>
        </w:rPr>
        <w:t xml:space="preserve">    </w:t>
      </w:r>
    </w:p>
    <w:p w:rsidR="003D6573" w:rsidRPr="006E3349" w:rsidRDefault="003D6573" w:rsidP="003D6573">
      <w:pPr>
        <w:pStyle w:val="BodyTextIndent3"/>
        <w:spacing w:line="312" w:lineRule="auto"/>
        <w:ind w:left="7200" w:firstLine="720"/>
        <w:rPr>
          <w:rFonts w:ascii="Times New Roman" w:hAnsi="Times New Roman"/>
          <w:bCs/>
          <w:i/>
          <w:sz w:val="22"/>
          <w:szCs w:val="22"/>
          <w:lang w:val="nl-NL"/>
        </w:rPr>
      </w:pPr>
      <w:r w:rsidRPr="006E3349">
        <w:rPr>
          <w:bCs/>
          <w:i/>
          <w:sz w:val="22"/>
          <w:szCs w:val="22"/>
          <w:lang w:val="nl-NL"/>
        </w:rPr>
        <w:t xml:space="preserve">    </w:t>
      </w:r>
      <w:r w:rsidRPr="006E3349">
        <w:rPr>
          <w:rFonts w:ascii="Times New Roman" w:hAnsi="Times New Roman"/>
          <w:bCs/>
          <w:i/>
          <w:sz w:val="22"/>
          <w:szCs w:val="22"/>
          <w:lang w:val="nl-NL"/>
        </w:rPr>
        <w:t>ĐVT: đồng</w:t>
      </w:r>
    </w:p>
    <w:tbl>
      <w:tblPr>
        <w:tblW w:w="9247" w:type="dxa"/>
        <w:tblInd w:w="558" w:type="dxa"/>
        <w:tblLook w:val="04A0" w:firstRow="1" w:lastRow="0" w:firstColumn="1" w:lastColumn="0" w:noHBand="0" w:noVBand="1"/>
      </w:tblPr>
      <w:tblGrid>
        <w:gridCol w:w="708"/>
        <w:gridCol w:w="4328"/>
        <w:gridCol w:w="1980"/>
        <w:gridCol w:w="2231"/>
      </w:tblGrid>
      <w:tr w:rsidR="006E3349" w:rsidRPr="006E3349" w:rsidTr="00FB49DC">
        <w:trPr>
          <w:trHeight w:val="375"/>
        </w:trPr>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75F20" w:rsidRPr="006E3349" w:rsidRDefault="00575F20" w:rsidP="00FB49DC">
            <w:pPr>
              <w:jc w:val="center"/>
              <w:rPr>
                <w:rFonts w:ascii="Times New Roman" w:hAnsi="Times New Roman"/>
                <w:b/>
                <w:bCs/>
                <w:sz w:val="26"/>
                <w:szCs w:val="26"/>
              </w:rPr>
            </w:pPr>
            <w:r w:rsidRPr="006E3349">
              <w:rPr>
                <w:rFonts w:ascii="Times New Roman" w:hAnsi="Times New Roman"/>
                <w:b/>
                <w:bCs/>
                <w:sz w:val="26"/>
                <w:szCs w:val="26"/>
              </w:rPr>
              <w:lastRenderedPageBreak/>
              <w:t>STT</w:t>
            </w:r>
          </w:p>
        </w:tc>
        <w:tc>
          <w:tcPr>
            <w:tcW w:w="432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75F20" w:rsidRPr="006E3349" w:rsidRDefault="00575F20" w:rsidP="00FB49DC">
            <w:pPr>
              <w:jc w:val="center"/>
              <w:rPr>
                <w:rFonts w:ascii="Times New Roman" w:hAnsi="Times New Roman"/>
                <w:b/>
                <w:bCs/>
                <w:sz w:val="26"/>
                <w:szCs w:val="26"/>
              </w:rPr>
            </w:pPr>
            <w:r w:rsidRPr="006E3349">
              <w:rPr>
                <w:rFonts w:ascii="Times New Roman" w:hAnsi="Times New Roman"/>
                <w:b/>
                <w:bCs/>
                <w:sz w:val="26"/>
                <w:szCs w:val="26"/>
              </w:rPr>
              <w:t>CHỈ TIÊU</w:t>
            </w:r>
          </w:p>
        </w:tc>
        <w:tc>
          <w:tcPr>
            <w:tcW w:w="4211" w:type="dxa"/>
            <w:gridSpan w:val="2"/>
            <w:tcBorders>
              <w:top w:val="single" w:sz="4" w:space="0" w:color="auto"/>
              <w:left w:val="nil"/>
              <w:bottom w:val="single" w:sz="4" w:space="0" w:color="auto"/>
              <w:right w:val="single" w:sz="4" w:space="0" w:color="auto"/>
            </w:tcBorders>
            <w:shd w:val="clear" w:color="auto" w:fill="auto"/>
            <w:vAlign w:val="center"/>
          </w:tcPr>
          <w:p w:rsidR="00575F20" w:rsidRPr="006E3349" w:rsidRDefault="00575F20" w:rsidP="00FB49DC">
            <w:pPr>
              <w:jc w:val="center"/>
              <w:rPr>
                <w:rFonts w:ascii="Times New Roman" w:hAnsi="Times New Roman"/>
                <w:b/>
                <w:bCs/>
                <w:sz w:val="26"/>
                <w:szCs w:val="26"/>
              </w:rPr>
            </w:pPr>
            <w:r w:rsidRPr="006E3349">
              <w:rPr>
                <w:rFonts w:ascii="Times New Roman" w:hAnsi="Times New Roman"/>
                <w:b/>
                <w:bCs/>
                <w:sz w:val="26"/>
                <w:szCs w:val="26"/>
              </w:rPr>
              <w:t>Năm 2021</w:t>
            </w:r>
          </w:p>
        </w:tc>
      </w:tr>
      <w:tr w:rsidR="006E3349" w:rsidRPr="006E3349" w:rsidTr="00FB49DC">
        <w:trPr>
          <w:trHeight w:val="456"/>
        </w:trPr>
        <w:tc>
          <w:tcPr>
            <w:tcW w:w="708" w:type="dxa"/>
            <w:vMerge/>
            <w:tcBorders>
              <w:top w:val="single" w:sz="4" w:space="0" w:color="auto"/>
              <w:left w:val="single" w:sz="4" w:space="0" w:color="auto"/>
              <w:bottom w:val="single" w:sz="4" w:space="0" w:color="000000"/>
              <w:right w:val="single" w:sz="4" w:space="0" w:color="auto"/>
            </w:tcBorders>
            <w:vAlign w:val="center"/>
          </w:tcPr>
          <w:p w:rsidR="00575F20" w:rsidRPr="006E3349" w:rsidRDefault="00575F20" w:rsidP="00FB49DC">
            <w:pPr>
              <w:rPr>
                <w:rFonts w:ascii="Times New Roman" w:hAnsi="Times New Roman"/>
                <w:b/>
                <w:bCs/>
                <w:sz w:val="26"/>
                <w:szCs w:val="26"/>
              </w:rPr>
            </w:pPr>
          </w:p>
        </w:tc>
        <w:tc>
          <w:tcPr>
            <w:tcW w:w="4328" w:type="dxa"/>
            <w:vMerge/>
            <w:tcBorders>
              <w:top w:val="single" w:sz="4" w:space="0" w:color="auto"/>
              <w:left w:val="single" w:sz="4" w:space="0" w:color="auto"/>
              <w:bottom w:val="single" w:sz="4" w:space="0" w:color="000000"/>
              <w:right w:val="single" w:sz="4" w:space="0" w:color="auto"/>
            </w:tcBorders>
            <w:vAlign w:val="center"/>
          </w:tcPr>
          <w:p w:rsidR="00575F20" w:rsidRPr="006E3349" w:rsidRDefault="00575F20" w:rsidP="00FB49DC">
            <w:pPr>
              <w:rPr>
                <w:rFonts w:ascii="Times New Roman" w:hAnsi="Times New Roman"/>
                <w:b/>
                <w:bCs/>
                <w:sz w:val="26"/>
                <w:szCs w:val="26"/>
              </w:rPr>
            </w:pPr>
          </w:p>
        </w:tc>
        <w:tc>
          <w:tcPr>
            <w:tcW w:w="1980" w:type="dxa"/>
            <w:tcBorders>
              <w:top w:val="nil"/>
              <w:left w:val="nil"/>
              <w:bottom w:val="single" w:sz="4" w:space="0" w:color="auto"/>
              <w:right w:val="single" w:sz="4" w:space="0" w:color="auto"/>
            </w:tcBorders>
            <w:shd w:val="clear" w:color="auto" w:fill="auto"/>
            <w:vAlign w:val="center"/>
          </w:tcPr>
          <w:p w:rsidR="00575F20" w:rsidRPr="006E3349" w:rsidRDefault="00575F20" w:rsidP="00FB49DC">
            <w:pPr>
              <w:jc w:val="center"/>
              <w:rPr>
                <w:rFonts w:ascii="Times New Roman" w:hAnsi="Times New Roman"/>
                <w:b/>
                <w:bCs/>
                <w:sz w:val="26"/>
                <w:szCs w:val="26"/>
              </w:rPr>
            </w:pPr>
            <w:r w:rsidRPr="006E3349">
              <w:rPr>
                <w:rFonts w:ascii="Times New Roman" w:hAnsi="Times New Roman"/>
                <w:b/>
                <w:bCs/>
                <w:sz w:val="26"/>
                <w:szCs w:val="26"/>
              </w:rPr>
              <w:t>Kế hoạch</w:t>
            </w:r>
          </w:p>
        </w:tc>
        <w:tc>
          <w:tcPr>
            <w:tcW w:w="2231" w:type="dxa"/>
            <w:tcBorders>
              <w:top w:val="nil"/>
              <w:left w:val="nil"/>
              <w:bottom w:val="single" w:sz="4" w:space="0" w:color="auto"/>
              <w:right w:val="single" w:sz="4" w:space="0" w:color="auto"/>
            </w:tcBorders>
            <w:shd w:val="clear" w:color="auto" w:fill="auto"/>
            <w:vAlign w:val="center"/>
          </w:tcPr>
          <w:p w:rsidR="00575F20" w:rsidRPr="006E3349" w:rsidRDefault="00575F20" w:rsidP="00FB49DC">
            <w:pPr>
              <w:jc w:val="center"/>
              <w:rPr>
                <w:rFonts w:ascii="Times New Roman" w:hAnsi="Times New Roman"/>
                <w:b/>
                <w:bCs/>
                <w:sz w:val="26"/>
                <w:szCs w:val="26"/>
              </w:rPr>
            </w:pPr>
            <w:r w:rsidRPr="006E3349">
              <w:rPr>
                <w:rFonts w:ascii="Times New Roman" w:hAnsi="Times New Roman"/>
                <w:b/>
                <w:bCs/>
                <w:sz w:val="26"/>
                <w:szCs w:val="26"/>
              </w:rPr>
              <w:t>Thực hiện</w:t>
            </w:r>
          </w:p>
        </w:tc>
      </w:tr>
      <w:tr w:rsidR="006E3349" w:rsidRPr="006E3349" w:rsidTr="00FB49DC">
        <w:trPr>
          <w:trHeight w:val="636"/>
        </w:trPr>
        <w:tc>
          <w:tcPr>
            <w:tcW w:w="708" w:type="dxa"/>
            <w:tcBorders>
              <w:top w:val="nil"/>
              <w:left w:val="single" w:sz="4" w:space="0" w:color="auto"/>
              <w:bottom w:val="single" w:sz="4" w:space="0" w:color="auto"/>
              <w:right w:val="single" w:sz="4" w:space="0" w:color="auto"/>
            </w:tcBorders>
            <w:shd w:val="clear" w:color="auto" w:fill="auto"/>
            <w:noWrap/>
            <w:vAlign w:val="center"/>
          </w:tcPr>
          <w:p w:rsidR="00575F20" w:rsidRPr="006E3349" w:rsidRDefault="00575F20" w:rsidP="00FB49DC">
            <w:pPr>
              <w:jc w:val="center"/>
              <w:rPr>
                <w:rFonts w:ascii="Times New Roman" w:hAnsi="Times New Roman"/>
                <w:sz w:val="26"/>
                <w:szCs w:val="26"/>
              </w:rPr>
            </w:pPr>
            <w:r w:rsidRPr="006E3349">
              <w:rPr>
                <w:rFonts w:ascii="Times New Roman" w:hAnsi="Times New Roman"/>
                <w:sz w:val="26"/>
                <w:szCs w:val="26"/>
              </w:rPr>
              <w:t>1</w:t>
            </w:r>
          </w:p>
        </w:tc>
        <w:tc>
          <w:tcPr>
            <w:tcW w:w="4328" w:type="dxa"/>
            <w:tcBorders>
              <w:top w:val="nil"/>
              <w:left w:val="nil"/>
              <w:bottom w:val="single" w:sz="4" w:space="0" w:color="auto"/>
              <w:right w:val="single" w:sz="4" w:space="0" w:color="auto"/>
            </w:tcBorders>
            <w:shd w:val="clear" w:color="auto" w:fill="auto"/>
            <w:vAlign w:val="center"/>
          </w:tcPr>
          <w:p w:rsidR="00575F20" w:rsidRPr="006E3349" w:rsidRDefault="00575F20" w:rsidP="00FB49DC">
            <w:pPr>
              <w:rPr>
                <w:rFonts w:ascii="Times New Roman" w:hAnsi="Times New Roman"/>
                <w:sz w:val="26"/>
                <w:szCs w:val="26"/>
              </w:rPr>
            </w:pPr>
            <w:r w:rsidRPr="006E3349">
              <w:rPr>
                <w:rFonts w:ascii="Times New Roman" w:hAnsi="Times New Roman"/>
                <w:sz w:val="26"/>
                <w:szCs w:val="26"/>
              </w:rPr>
              <w:t>Tổng doanh thu và thu nhập khác</w:t>
            </w:r>
          </w:p>
        </w:tc>
        <w:tc>
          <w:tcPr>
            <w:tcW w:w="1980" w:type="dxa"/>
            <w:tcBorders>
              <w:top w:val="nil"/>
              <w:left w:val="nil"/>
              <w:bottom w:val="single" w:sz="4" w:space="0" w:color="auto"/>
              <w:right w:val="single" w:sz="4" w:space="0" w:color="auto"/>
            </w:tcBorders>
            <w:shd w:val="clear" w:color="auto" w:fill="auto"/>
            <w:noWrap/>
            <w:vAlign w:val="center"/>
          </w:tcPr>
          <w:p w:rsidR="00575F20" w:rsidRPr="006E3349" w:rsidRDefault="00575F20" w:rsidP="00FB49DC">
            <w:pPr>
              <w:jc w:val="right"/>
              <w:rPr>
                <w:rFonts w:ascii="Times New Roman" w:hAnsi="Times New Roman"/>
                <w:sz w:val="26"/>
                <w:szCs w:val="26"/>
              </w:rPr>
            </w:pPr>
            <w:r w:rsidRPr="006E3349">
              <w:rPr>
                <w:rFonts w:ascii="Times New Roman" w:hAnsi="Times New Roman"/>
                <w:sz w:val="26"/>
                <w:szCs w:val="26"/>
              </w:rPr>
              <w:t>282.000.000.000</w:t>
            </w:r>
          </w:p>
        </w:tc>
        <w:tc>
          <w:tcPr>
            <w:tcW w:w="2231" w:type="dxa"/>
            <w:tcBorders>
              <w:top w:val="nil"/>
              <w:left w:val="nil"/>
              <w:bottom w:val="single" w:sz="4" w:space="0" w:color="auto"/>
              <w:right w:val="single" w:sz="4" w:space="0" w:color="auto"/>
            </w:tcBorders>
            <w:shd w:val="clear" w:color="000000" w:fill="FFFFFF"/>
            <w:noWrap/>
            <w:vAlign w:val="center"/>
          </w:tcPr>
          <w:p w:rsidR="00575F20" w:rsidRPr="006E3349" w:rsidRDefault="00575F20" w:rsidP="00FB49DC">
            <w:pPr>
              <w:jc w:val="right"/>
              <w:rPr>
                <w:rFonts w:ascii="Times New Roman" w:hAnsi="Times New Roman"/>
                <w:sz w:val="26"/>
                <w:szCs w:val="26"/>
              </w:rPr>
            </w:pPr>
            <w:r w:rsidRPr="006E3349">
              <w:rPr>
                <w:rFonts w:ascii="Times New Roman" w:hAnsi="Times New Roman"/>
                <w:sz w:val="26"/>
                <w:szCs w:val="26"/>
              </w:rPr>
              <w:t>155.272.499.761</w:t>
            </w:r>
          </w:p>
        </w:tc>
      </w:tr>
      <w:tr w:rsidR="006E3349" w:rsidRPr="006E3349" w:rsidTr="00FB49DC">
        <w:trPr>
          <w:trHeight w:val="618"/>
        </w:trPr>
        <w:tc>
          <w:tcPr>
            <w:tcW w:w="708" w:type="dxa"/>
            <w:tcBorders>
              <w:top w:val="nil"/>
              <w:left w:val="single" w:sz="4" w:space="0" w:color="auto"/>
              <w:bottom w:val="single" w:sz="4" w:space="0" w:color="auto"/>
              <w:right w:val="single" w:sz="4" w:space="0" w:color="auto"/>
            </w:tcBorders>
            <w:shd w:val="clear" w:color="auto" w:fill="auto"/>
            <w:noWrap/>
            <w:vAlign w:val="center"/>
          </w:tcPr>
          <w:p w:rsidR="00575F20" w:rsidRPr="006E3349" w:rsidRDefault="00575F20" w:rsidP="00FB49DC">
            <w:pPr>
              <w:jc w:val="center"/>
              <w:rPr>
                <w:rFonts w:ascii="Times New Roman" w:hAnsi="Times New Roman"/>
                <w:sz w:val="26"/>
                <w:szCs w:val="26"/>
              </w:rPr>
            </w:pPr>
            <w:r w:rsidRPr="006E3349">
              <w:rPr>
                <w:rFonts w:ascii="Times New Roman" w:hAnsi="Times New Roman"/>
                <w:sz w:val="26"/>
                <w:szCs w:val="26"/>
              </w:rPr>
              <w:t>2</w:t>
            </w:r>
          </w:p>
        </w:tc>
        <w:tc>
          <w:tcPr>
            <w:tcW w:w="4328" w:type="dxa"/>
            <w:tcBorders>
              <w:top w:val="nil"/>
              <w:left w:val="nil"/>
              <w:bottom w:val="single" w:sz="4" w:space="0" w:color="auto"/>
              <w:right w:val="single" w:sz="4" w:space="0" w:color="auto"/>
            </w:tcBorders>
            <w:shd w:val="clear" w:color="auto" w:fill="auto"/>
            <w:vAlign w:val="center"/>
          </w:tcPr>
          <w:p w:rsidR="00575F20" w:rsidRPr="006E3349" w:rsidRDefault="00575F20" w:rsidP="00FB49DC">
            <w:pPr>
              <w:rPr>
                <w:rFonts w:ascii="Times New Roman" w:hAnsi="Times New Roman"/>
                <w:sz w:val="26"/>
                <w:szCs w:val="26"/>
              </w:rPr>
            </w:pPr>
            <w:r w:rsidRPr="006E3349">
              <w:rPr>
                <w:rFonts w:ascii="Times New Roman" w:hAnsi="Times New Roman"/>
                <w:sz w:val="26"/>
                <w:szCs w:val="26"/>
              </w:rPr>
              <w:t>Lợi nhuận trước thuế</w:t>
            </w:r>
          </w:p>
        </w:tc>
        <w:tc>
          <w:tcPr>
            <w:tcW w:w="1980" w:type="dxa"/>
            <w:tcBorders>
              <w:top w:val="nil"/>
              <w:left w:val="nil"/>
              <w:bottom w:val="single" w:sz="4" w:space="0" w:color="auto"/>
              <w:right w:val="single" w:sz="4" w:space="0" w:color="auto"/>
            </w:tcBorders>
            <w:shd w:val="clear" w:color="auto" w:fill="auto"/>
            <w:noWrap/>
            <w:vAlign w:val="center"/>
          </w:tcPr>
          <w:p w:rsidR="00575F20" w:rsidRPr="006E3349" w:rsidRDefault="00575F20" w:rsidP="00FB49DC">
            <w:pPr>
              <w:jc w:val="right"/>
              <w:rPr>
                <w:rFonts w:ascii="Times New Roman" w:hAnsi="Times New Roman"/>
                <w:sz w:val="26"/>
                <w:szCs w:val="26"/>
              </w:rPr>
            </w:pPr>
            <w:r w:rsidRPr="006E3349">
              <w:rPr>
                <w:rFonts w:ascii="Times New Roman" w:hAnsi="Times New Roman"/>
                <w:sz w:val="26"/>
                <w:szCs w:val="26"/>
              </w:rPr>
              <w:t>2.000.000.000</w:t>
            </w:r>
          </w:p>
        </w:tc>
        <w:tc>
          <w:tcPr>
            <w:tcW w:w="2231" w:type="dxa"/>
            <w:tcBorders>
              <w:top w:val="nil"/>
              <w:left w:val="nil"/>
              <w:bottom w:val="single" w:sz="4" w:space="0" w:color="auto"/>
              <w:right w:val="single" w:sz="4" w:space="0" w:color="auto"/>
            </w:tcBorders>
            <w:shd w:val="clear" w:color="000000" w:fill="FFFFFF"/>
            <w:noWrap/>
            <w:vAlign w:val="center"/>
          </w:tcPr>
          <w:p w:rsidR="00575F20" w:rsidRPr="006E3349" w:rsidRDefault="00575F20" w:rsidP="00FB49DC">
            <w:pPr>
              <w:jc w:val="right"/>
              <w:rPr>
                <w:rFonts w:ascii="Times New Roman" w:hAnsi="Times New Roman"/>
                <w:sz w:val="26"/>
                <w:szCs w:val="26"/>
              </w:rPr>
            </w:pPr>
            <w:r w:rsidRPr="006E3349">
              <w:rPr>
                <w:rFonts w:ascii="Times New Roman" w:hAnsi="Times New Roman"/>
                <w:sz w:val="26"/>
                <w:szCs w:val="26"/>
              </w:rPr>
              <w:t>1.023.979.848</w:t>
            </w:r>
          </w:p>
        </w:tc>
      </w:tr>
      <w:tr w:rsidR="006E3349" w:rsidRPr="006E3349" w:rsidTr="00FB49DC">
        <w:trPr>
          <w:trHeight w:val="618"/>
        </w:trPr>
        <w:tc>
          <w:tcPr>
            <w:tcW w:w="708" w:type="dxa"/>
            <w:tcBorders>
              <w:top w:val="nil"/>
              <w:left w:val="single" w:sz="4" w:space="0" w:color="auto"/>
              <w:bottom w:val="single" w:sz="4" w:space="0" w:color="auto"/>
              <w:right w:val="single" w:sz="4" w:space="0" w:color="auto"/>
            </w:tcBorders>
            <w:shd w:val="clear" w:color="auto" w:fill="auto"/>
            <w:noWrap/>
            <w:vAlign w:val="center"/>
          </w:tcPr>
          <w:p w:rsidR="00575F20" w:rsidRPr="006E3349" w:rsidRDefault="00575F20" w:rsidP="00FB49DC">
            <w:pPr>
              <w:jc w:val="center"/>
              <w:rPr>
                <w:rFonts w:ascii="Times New Roman" w:hAnsi="Times New Roman"/>
                <w:sz w:val="26"/>
                <w:szCs w:val="26"/>
              </w:rPr>
            </w:pPr>
            <w:r w:rsidRPr="006E3349">
              <w:rPr>
                <w:rFonts w:ascii="Times New Roman" w:hAnsi="Times New Roman"/>
                <w:sz w:val="26"/>
                <w:szCs w:val="26"/>
              </w:rPr>
              <w:t>3</w:t>
            </w:r>
          </w:p>
        </w:tc>
        <w:tc>
          <w:tcPr>
            <w:tcW w:w="4328" w:type="dxa"/>
            <w:tcBorders>
              <w:top w:val="nil"/>
              <w:left w:val="nil"/>
              <w:bottom w:val="single" w:sz="4" w:space="0" w:color="auto"/>
              <w:right w:val="single" w:sz="4" w:space="0" w:color="auto"/>
            </w:tcBorders>
            <w:shd w:val="clear" w:color="auto" w:fill="auto"/>
            <w:vAlign w:val="center"/>
          </w:tcPr>
          <w:p w:rsidR="00575F20" w:rsidRPr="006E3349" w:rsidRDefault="00575F20" w:rsidP="00FB49DC">
            <w:pPr>
              <w:rPr>
                <w:rFonts w:ascii="Times New Roman" w:hAnsi="Times New Roman"/>
                <w:sz w:val="26"/>
                <w:szCs w:val="26"/>
              </w:rPr>
            </w:pPr>
            <w:r w:rsidRPr="006E3349">
              <w:rPr>
                <w:rFonts w:ascii="Times New Roman" w:hAnsi="Times New Roman"/>
                <w:sz w:val="26"/>
                <w:szCs w:val="26"/>
              </w:rPr>
              <w:t>Thuế TNDN phải nộp</w:t>
            </w:r>
          </w:p>
        </w:tc>
        <w:tc>
          <w:tcPr>
            <w:tcW w:w="1980" w:type="dxa"/>
            <w:tcBorders>
              <w:top w:val="nil"/>
              <w:left w:val="nil"/>
              <w:bottom w:val="single" w:sz="4" w:space="0" w:color="auto"/>
              <w:right w:val="single" w:sz="4" w:space="0" w:color="auto"/>
            </w:tcBorders>
            <w:shd w:val="clear" w:color="auto" w:fill="auto"/>
            <w:noWrap/>
            <w:vAlign w:val="center"/>
          </w:tcPr>
          <w:p w:rsidR="00575F20" w:rsidRPr="006E3349" w:rsidRDefault="00575F20" w:rsidP="00FB49DC">
            <w:pPr>
              <w:jc w:val="right"/>
              <w:rPr>
                <w:rFonts w:ascii="Times New Roman" w:hAnsi="Times New Roman"/>
                <w:sz w:val="26"/>
                <w:szCs w:val="26"/>
              </w:rPr>
            </w:pPr>
          </w:p>
        </w:tc>
        <w:tc>
          <w:tcPr>
            <w:tcW w:w="2231" w:type="dxa"/>
            <w:tcBorders>
              <w:top w:val="nil"/>
              <w:left w:val="nil"/>
              <w:bottom w:val="single" w:sz="4" w:space="0" w:color="auto"/>
              <w:right w:val="single" w:sz="4" w:space="0" w:color="auto"/>
            </w:tcBorders>
            <w:shd w:val="clear" w:color="000000" w:fill="FFFFFF"/>
            <w:noWrap/>
            <w:vAlign w:val="center"/>
          </w:tcPr>
          <w:p w:rsidR="00575F20" w:rsidRPr="006E3349" w:rsidRDefault="00575F20" w:rsidP="00FB49DC">
            <w:pPr>
              <w:jc w:val="right"/>
              <w:rPr>
                <w:rFonts w:ascii="Times New Roman" w:hAnsi="Times New Roman"/>
                <w:sz w:val="26"/>
                <w:szCs w:val="26"/>
              </w:rPr>
            </w:pPr>
            <w:r w:rsidRPr="006E3349">
              <w:rPr>
                <w:rFonts w:ascii="Times New Roman" w:hAnsi="Times New Roman"/>
                <w:sz w:val="26"/>
                <w:szCs w:val="26"/>
              </w:rPr>
              <w:t>363.056.734</w:t>
            </w:r>
          </w:p>
        </w:tc>
      </w:tr>
      <w:tr w:rsidR="006E3349" w:rsidRPr="006E3349" w:rsidTr="00FB49DC">
        <w:trPr>
          <w:trHeight w:val="618"/>
        </w:trPr>
        <w:tc>
          <w:tcPr>
            <w:tcW w:w="708" w:type="dxa"/>
            <w:tcBorders>
              <w:top w:val="nil"/>
              <w:left w:val="single" w:sz="4" w:space="0" w:color="auto"/>
              <w:bottom w:val="single" w:sz="4" w:space="0" w:color="auto"/>
              <w:right w:val="single" w:sz="4" w:space="0" w:color="auto"/>
            </w:tcBorders>
            <w:shd w:val="clear" w:color="auto" w:fill="auto"/>
            <w:noWrap/>
            <w:vAlign w:val="center"/>
          </w:tcPr>
          <w:p w:rsidR="00575F20" w:rsidRPr="006E3349" w:rsidRDefault="00575F20" w:rsidP="00FB49DC">
            <w:pPr>
              <w:jc w:val="center"/>
              <w:rPr>
                <w:rFonts w:ascii="Times New Roman" w:hAnsi="Times New Roman"/>
                <w:b/>
                <w:bCs/>
                <w:sz w:val="26"/>
                <w:szCs w:val="26"/>
              </w:rPr>
            </w:pPr>
            <w:r w:rsidRPr="006E3349">
              <w:rPr>
                <w:rFonts w:ascii="Times New Roman" w:hAnsi="Times New Roman"/>
                <w:b/>
                <w:bCs/>
                <w:sz w:val="26"/>
                <w:szCs w:val="26"/>
              </w:rPr>
              <w:t>4</w:t>
            </w:r>
          </w:p>
        </w:tc>
        <w:tc>
          <w:tcPr>
            <w:tcW w:w="4328" w:type="dxa"/>
            <w:tcBorders>
              <w:top w:val="nil"/>
              <w:left w:val="nil"/>
              <w:bottom w:val="single" w:sz="4" w:space="0" w:color="auto"/>
              <w:right w:val="single" w:sz="4" w:space="0" w:color="auto"/>
            </w:tcBorders>
            <w:shd w:val="clear" w:color="auto" w:fill="auto"/>
            <w:vAlign w:val="center"/>
          </w:tcPr>
          <w:p w:rsidR="00575F20" w:rsidRPr="006E3349" w:rsidRDefault="00575F20" w:rsidP="00FB49DC">
            <w:pPr>
              <w:rPr>
                <w:rFonts w:ascii="Times New Roman" w:hAnsi="Times New Roman"/>
                <w:b/>
                <w:bCs/>
                <w:sz w:val="26"/>
                <w:szCs w:val="26"/>
              </w:rPr>
            </w:pPr>
            <w:r w:rsidRPr="006E3349">
              <w:rPr>
                <w:rFonts w:ascii="Times New Roman" w:hAnsi="Times New Roman"/>
                <w:b/>
                <w:bCs/>
                <w:sz w:val="26"/>
                <w:szCs w:val="26"/>
              </w:rPr>
              <w:t>Lợi nhuận sau thuế TNDN năm 2021</w:t>
            </w:r>
          </w:p>
        </w:tc>
        <w:tc>
          <w:tcPr>
            <w:tcW w:w="1980" w:type="dxa"/>
            <w:tcBorders>
              <w:top w:val="nil"/>
              <w:left w:val="nil"/>
              <w:bottom w:val="single" w:sz="4" w:space="0" w:color="auto"/>
              <w:right w:val="single" w:sz="4" w:space="0" w:color="auto"/>
            </w:tcBorders>
            <w:shd w:val="clear" w:color="auto" w:fill="auto"/>
            <w:noWrap/>
            <w:vAlign w:val="center"/>
          </w:tcPr>
          <w:p w:rsidR="00575F20" w:rsidRPr="006E3349" w:rsidRDefault="00575F20" w:rsidP="00FB49DC">
            <w:pPr>
              <w:jc w:val="right"/>
              <w:rPr>
                <w:rFonts w:ascii="Times New Roman" w:hAnsi="Times New Roman"/>
                <w:b/>
                <w:bCs/>
                <w:sz w:val="26"/>
                <w:szCs w:val="26"/>
              </w:rPr>
            </w:pPr>
          </w:p>
        </w:tc>
        <w:tc>
          <w:tcPr>
            <w:tcW w:w="2231" w:type="dxa"/>
            <w:tcBorders>
              <w:top w:val="nil"/>
              <w:left w:val="nil"/>
              <w:bottom w:val="single" w:sz="4" w:space="0" w:color="auto"/>
              <w:right w:val="single" w:sz="4" w:space="0" w:color="auto"/>
            </w:tcBorders>
            <w:shd w:val="clear" w:color="auto" w:fill="auto"/>
            <w:noWrap/>
            <w:vAlign w:val="center"/>
          </w:tcPr>
          <w:p w:rsidR="00575F20" w:rsidRPr="006E3349" w:rsidRDefault="00575F20" w:rsidP="00FB49DC">
            <w:pPr>
              <w:jc w:val="right"/>
              <w:rPr>
                <w:rFonts w:ascii="Times New Roman" w:hAnsi="Times New Roman"/>
                <w:b/>
                <w:bCs/>
                <w:sz w:val="26"/>
                <w:szCs w:val="26"/>
              </w:rPr>
            </w:pPr>
            <w:r w:rsidRPr="006E3349">
              <w:rPr>
                <w:rFonts w:ascii="Times New Roman" w:hAnsi="Times New Roman"/>
                <w:b/>
                <w:bCs/>
                <w:sz w:val="26"/>
                <w:szCs w:val="26"/>
              </w:rPr>
              <w:t>660.923.114</w:t>
            </w:r>
          </w:p>
        </w:tc>
      </w:tr>
      <w:tr w:rsidR="006E3349" w:rsidRPr="006E3349" w:rsidTr="00FB49DC">
        <w:trPr>
          <w:trHeight w:val="816"/>
        </w:trPr>
        <w:tc>
          <w:tcPr>
            <w:tcW w:w="708" w:type="dxa"/>
            <w:tcBorders>
              <w:top w:val="nil"/>
              <w:left w:val="single" w:sz="4" w:space="0" w:color="auto"/>
              <w:bottom w:val="single" w:sz="4" w:space="0" w:color="auto"/>
              <w:right w:val="single" w:sz="4" w:space="0" w:color="auto"/>
            </w:tcBorders>
            <w:shd w:val="clear" w:color="auto" w:fill="auto"/>
            <w:noWrap/>
            <w:vAlign w:val="center"/>
          </w:tcPr>
          <w:p w:rsidR="00575F20" w:rsidRPr="006E3349" w:rsidRDefault="00575F20" w:rsidP="00FB49DC">
            <w:pPr>
              <w:jc w:val="center"/>
              <w:rPr>
                <w:rFonts w:ascii="Times New Roman" w:hAnsi="Times New Roman"/>
                <w:bCs/>
                <w:sz w:val="26"/>
                <w:szCs w:val="26"/>
              </w:rPr>
            </w:pPr>
            <w:r w:rsidRPr="006E3349">
              <w:rPr>
                <w:rFonts w:ascii="Times New Roman" w:hAnsi="Times New Roman"/>
                <w:bCs/>
                <w:sz w:val="26"/>
                <w:szCs w:val="26"/>
              </w:rPr>
              <w:t>5</w:t>
            </w:r>
          </w:p>
        </w:tc>
        <w:tc>
          <w:tcPr>
            <w:tcW w:w="4328" w:type="dxa"/>
            <w:tcBorders>
              <w:top w:val="nil"/>
              <w:left w:val="nil"/>
              <w:bottom w:val="single" w:sz="4" w:space="0" w:color="auto"/>
              <w:right w:val="single" w:sz="4" w:space="0" w:color="auto"/>
            </w:tcBorders>
            <w:shd w:val="clear" w:color="auto" w:fill="auto"/>
            <w:vAlign w:val="center"/>
          </w:tcPr>
          <w:p w:rsidR="00575F20" w:rsidRPr="006E3349" w:rsidRDefault="00575F20" w:rsidP="00FB49DC">
            <w:pPr>
              <w:rPr>
                <w:rFonts w:ascii="Times New Roman" w:hAnsi="Times New Roman"/>
                <w:bCs/>
                <w:sz w:val="26"/>
                <w:szCs w:val="26"/>
              </w:rPr>
            </w:pPr>
            <w:r w:rsidRPr="006E3349">
              <w:rPr>
                <w:rFonts w:ascii="Times New Roman" w:hAnsi="Times New Roman"/>
                <w:bCs/>
                <w:sz w:val="26"/>
                <w:szCs w:val="26"/>
              </w:rPr>
              <w:t>Lợi nhuận chưa phân phối còn lại năm 2020</w:t>
            </w:r>
          </w:p>
        </w:tc>
        <w:tc>
          <w:tcPr>
            <w:tcW w:w="1980" w:type="dxa"/>
            <w:tcBorders>
              <w:top w:val="nil"/>
              <w:left w:val="nil"/>
              <w:bottom w:val="single" w:sz="4" w:space="0" w:color="auto"/>
              <w:right w:val="single" w:sz="4" w:space="0" w:color="auto"/>
            </w:tcBorders>
            <w:shd w:val="clear" w:color="auto" w:fill="auto"/>
            <w:noWrap/>
            <w:vAlign w:val="center"/>
          </w:tcPr>
          <w:p w:rsidR="00575F20" w:rsidRPr="006E3349" w:rsidRDefault="00575F20" w:rsidP="00FB49DC">
            <w:pPr>
              <w:jc w:val="right"/>
              <w:rPr>
                <w:rFonts w:ascii="Times New Roman" w:hAnsi="Times New Roman"/>
                <w:bCs/>
                <w:sz w:val="26"/>
                <w:szCs w:val="26"/>
              </w:rPr>
            </w:pPr>
          </w:p>
        </w:tc>
        <w:tc>
          <w:tcPr>
            <w:tcW w:w="2231" w:type="dxa"/>
            <w:tcBorders>
              <w:top w:val="nil"/>
              <w:left w:val="nil"/>
              <w:bottom w:val="single" w:sz="4" w:space="0" w:color="auto"/>
              <w:right w:val="single" w:sz="4" w:space="0" w:color="auto"/>
            </w:tcBorders>
            <w:shd w:val="clear" w:color="auto" w:fill="auto"/>
            <w:noWrap/>
            <w:vAlign w:val="center"/>
          </w:tcPr>
          <w:p w:rsidR="00575F20" w:rsidRPr="006E3349" w:rsidRDefault="00575F20" w:rsidP="00FB49DC">
            <w:pPr>
              <w:jc w:val="right"/>
              <w:rPr>
                <w:rFonts w:ascii="Times New Roman" w:hAnsi="Times New Roman"/>
                <w:b/>
                <w:bCs/>
                <w:sz w:val="26"/>
                <w:szCs w:val="26"/>
              </w:rPr>
            </w:pPr>
            <w:r w:rsidRPr="006E3349">
              <w:rPr>
                <w:rFonts w:ascii="Times New Roman" w:hAnsi="Times New Roman"/>
                <w:b/>
                <w:bCs/>
                <w:sz w:val="26"/>
                <w:szCs w:val="26"/>
              </w:rPr>
              <w:t>20.861.908.560</w:t>
            </w:r>
          </w:p>
        </w:tc>
      </w:tr>
      <w:tr w:rsidR="006E3349" w:rsidRPr="006E3349" w:rsidTr="00FB49DC">
        <w:trPr>
          <w:trHeight w:val="798"/>
        </w:trPr>
        <w:tc>
          <w:tcPr>
            <w:tcW w:w="708" w:type="dxa"/>
            <w:tcBorders>
              <w:top w:val="nil"/>
              <w:left w:val="single" w:sz="4" w:space="0" w:color="auto"/>
              <w:bottom w:val="single" w:sz="4" w:space="0" w:color="auto"/>
              <w:right w:val="single" w:sz="4" w:space="0" w:color="auto"/>
            </w:tcBorders>
            <w:shd w:val="clear" w:color="auto" w:fill="auto"/>
            <w:noWrap/>
            <w:vAlign w:val="center"/>
          </w:tcPr>
          <w:p w:rsidR="00575F20" w:rsidRPr="006E3349" w:rsidRDefault="00575F20" w:rsidP="00FB49DC">
            <w:pPr>
              <w:jc w:val="center"/>
              <w:rPr>
                <w:rFonts w:ascii="Times New Roman" w:hAnsi="Times New Roman"/>
                <w:bCs/>
                <w:sz w:val="26"/>
                <w:szCs w:val="26"/>
              </w:rPr>
            </w:pPr>
            <w:r w:rsidRPr="006E3349">
              <w:rPr>
                <w:rFonts w:ascii="Times New Roman" w:hAnsi="Times New Roman"/>
                <w:bCs/>
                <w:sz w:val="26"/>
                <w:szCs w:val="26"/>
              </w:rPr>
              <w:t>6</w:t>
            </w:r>
          </w:p>
        </w:tc>
        <w:tc>
          <w:tcPr>
            <w:tcW w:w="4328" w:type="dxa"/>
            <w:tcBorders>
              <w:top w:val="nil"/>
              <w:left w:val="nil"/>
              <w:bottom w:val="single" w:sz="4" w:space="0" w:color="auto"/>
              <w:right w:val="single" w:sz="4" w:space="0" w:color="auto"/>
            </w:tcBorders>
            <w:shd w:val="clear" w:color="auto" w:fill="auto"/>
            <w:vAlign w:val="center"/>
          </w:tcPr>
          <w:p w:rsidR="00575F20" w:rsidRPr="006E3349" w:rsidRDefault="00575F20" w:rsidP="00FB49DC">
            <w:pPr>
              <w:rPr>
                <w:rFonts w:ascii="Times New Roman" w:hAnsi="Times New Roman"/>
                <w:bCs/>
                <w:sz w:val="26"/>
                <w:szCs w:val="26"/>
              </w:rPr>
            </w:pPr>
            <w:r w:rsidRPr="006E3349">
              <w:rPr>
                <w:rFonts w:ascii="Times New Roman" w:hAnsi="Times New Roman"/>
                <w:b/>
                <w:bCs/>
                <w:sz w:val="26"/>
                <w:szCs w:val="26"/>
              </w:rPr>
              <w:t>Tổng lợi nhuận sau thuế chưa phân phối năm 2021</w:t>
            </w:r>
          </w:p>
        </w:tc>
        <w:tc>
          <w:tcPr>
            <w:tcW w:w="1980" w:type="dxa"/>
            <w:tcBorders>
              <w:top w:val="nil"/>
              <w:left w:val="nil"/>
              <w:bottom w:val="single" w:sz="4" w:space="0" w:color="auto"/>
              <w:right w:val="single" w:sz="4" w:space="0" w:color="auto"/>
            </w:tcBorders>
            <w:shd w:val="clear" w:color="auto" w:fill="auto"/>
            <w:noWrap/>
            <w:vAlign w:val="center"/>
          </w:tcPr>
          <w:p w:rsidR="00575F20" w:rsidRPr="006E3349" w:rsidRDefault="00575F20" w:rsidP="00FB49DC">
            <w:pPr>
              <w:jc w:val="right"/>
              <w:rPr>
                <w:rFonts w:ascii="Times New Roman" w:hAnsi="Times New Roman"/>
                <w:bCs/>
                <w:sz w:val="26"/>
                <w:szCs w:val="26"/>
              </w:rPr>
            </w:pPr>
          </w:p>
        </w:tc>
        <w:tc>
          <w:tcPr>
            <w:tcW w:w="2231" w:type="dxa"/>
            <w:tcBorders>
              <w:top w:val="nil"/>
              <w:left w:val="nil"/>
              <w:bottom w:val="single" w:sz="4" w:space="0" w:color="auto"/>
              <w:right w:val="single" w:sz="4" w:space="0" w:color="auto"/>
            </w:tcBorders>
            <w:shd w:val="clear" w:color="auto" w:fill="auto"/>
            <w:noWrap/>
            <w:vAlign w:val="center"/>
          </w:tcPr>
          <w:p w:rsidR="00575F20" w:rsidRPr="006E3349" w:rsidRDefault="00575F20" w:rsidP="00FB49DC">
            <w:pPr>
              <w:jc w:val="right"/>
              <w:rPr>
                <w:rFonts w:ascii="Times New Roman" w:hAnsi="Times New Roman"/>
                <w:b/>
                <w:bCs/>
                <w:sz w:val="26"/>
                <w:szCs w:val="26"/>
              </w:rPr>
            </w:pPr>
            <w:r w:rsidRPr="006E3349">
              <w:rPr>
                <w:rFonts w:ascii="Times New Roman" w:hAnsi="Times New Roman"/>
                <w:b/>
                <w:bCs/>
                <w:sz w:val="26"/>
                <w:szCs w:val="26"/>
              </w:rPr>
              <w:t>21.522.831.674</w:t>
            </w:r>
          </w:p>
        </w:tc>
      </w:tr>
      <w:tr w:rsidR="006E3349" w:rsidRPr="006E3349" w:rsidTr="00FB49DC">
        <w:trPr>
          <w:trHeight w:val="915"/>
        </w:trPr>
        <w:tc>
          <w:tcPr>
            <w:tcW w:w="708" w:type="dxa"/>
            <w:tcBorders>
              <w:top w:val="nil"/>
              <w:left w:val="single" w:sz="4" w:space="0" w:color="auto"/>
              <w:bottom w:val="single" w:sz="4" w:space="0" w:color="auto"/>
              <w:right w:val="single" w:sz="4" w:space="0" w:color="auto"/>
            </w:tcBorders>
            <w:shd w:val="clear" w:color="auto" w:fill="auto"/>
            <w:noWrap/>
            <w:vAlign w:val="center"/>
          </w:tcPr>
          <w:p w:rsidR="00575F20" w:rsidRPr="006E3349" w:rsidRDefault="00575F20" w:rsidP="00FB49DC">
            <w:pPr>
              <w:jc w:val="center"/>
              <w:rPr>
                <w:rFonts w:ascii="Times New Roman" w:hAnsi="Times New Roman"/>
                <w:sz w:val="26"/>
                <w:szCs w:val="26"/>
                <w:rPrChange w:id="57" w:author="Admin" w:date="2021-04-01T15:02:00Z">
                  <w:rPr>
                    <w:color w:val="FF0000"/>
                    <w:sz w:val="26"/>
                    <w:szCs w:val="26"/>
                  </w:rPr>
                </w:rPrChange>
              </w:rPr>
            </w:pPr>
            <w:r w:rsidRPr="006E3349">
              <w:rPr>
                <w:rFonts w:ascii="Times New Roman" w:hAnsi="Times New Roman"/>
                <w:sz w:val="26"/>
                <w:szCs w:val="26"/>
                <w:rPrChange w:id="58" w:author="Admin" w:date="2021-04-01T15:02:00Z">
                  <w:rPr>
                    <w:color w:val="FF0000"/>
                    <w:sz w:val="26"/>
                    <w:szCs w:val="26"/>
                  </w:rPr>
                </w:rPrChange>
              </w:rPr>
              <w:t>6.1</w:t>
            </w:r>
          </w:p>
        </w:tc>
        <w:tc>
          <w:tcPr>
            <w:tcW w:w="4328" w:type="dxa"/>
            <w:tcBorders>
              <w:top w:val="nil"/>
              <w:left w:val="nil"/>
              <w:bottom w:val="single" w:sz="4" w:space="0" w:color="auto"/>
              <w:right w:val="single" w:sz="4" w:space="0" w:color="auto"/>
            </w:tcBorders>
            <w:shd w:val="clear" w:color="auto" w:fill="auto"/>
            <w:vAlign w:val="center"/>
          </w:tcPr>
          <w:p w:rsidR="00575F20" w:rsidRPr="006E3349" w:rsidRDefault="00575F20" w:rsidP="00FB49DC">
            <w:pPr>
              <w:spacing w:before="60" w:after="60" w:line="360" w:lineRule="exact"/>
              <w:rPr>
                <w:rFonts w:ascii="Times New Roman" w:hAnsi="Times New Roman"/>
                <w:sz w:val="26"/>
                <w:szCs w:val="26"/>
                <w:rPrChange w:id="59" w:author="Admin" w:date="2021-04-01T15:02:00Z">
                  <w:rPr>
                    <w:color w:val="FF0000"/>
                    <w:sz w:val="26"/>
                    <w:szCs w:val="26"/>
                  </w:rPr>
                </w:rPrChange>
              </w:rPr>
            </w:pPr>
            <w:ins w:id="60" w:author="Admin" w:date="2021-04-01T15:01:00Z">
              <w:r w:rsidRPr="006E3349">
                <w:rPr>
                  <w:rFonts w:ascii="Times New Roman" w:hAnsi="Times New Roman"/>
                  <w:sz w:val="26"/>
                  <w:szCs w:val="26"/>
                </w:rPr>
                <w:t>Trích lập quỹ khen thưởng phúc lợi (</w:t>
              </w:r>
            </w:ins>
            <w:r w:rsidRPr="006E3349">
              <w:rPr>
                <w:rFonts w:ascii="Times New Roman" w:hAnsi="Times New Roman"/>
                <w:sz w:val="26"/>
                <w:szCs w:val="26"/>
              </w:rPr>
              <w:t>1</w:t>
            </w:r>
            <w:proofErr w:type="gramStart"/>
            <w:r w:rsidRPr="006E3349">
              <w:rPr>
                <w:rFonts w:ascii="Times New Roman" w:hAnsi="Times New Roman"/>
                <w:sz w:val="26"/>
                <w:szCs w:val="26"/>
              </w:rPr>
              <w:t>,39</w:t>
            </w:r>
            <w:proofErr w:type="gramEnd"/>
            <w:ins w:id="61" w:author="Admin" w:date="2021-04-01T15:01:00Z">
              <w:r w:rsidRPr="006E3349">
                <w:rPr>
                  <w:rFonts w:ascii="Times New Roman" w:hAnsi="Times New Roman"/>
                  <w:sz w:val="26"/>
                  <w:szCs w:val="26"/>
                </w:rPr>
                <w:t xml:space="preserve">%) </w:t>
              </w:r>
            </w:ins>
            <w:del w:id="62" w:author="Admin" w:date="2021-04-01T15:01:00Z">
              <w:r w:rsidRPr="006E3349">
                <w:rPr>
                  <w:rFonts w:ascii="Times New Roman" w:hAnsi="Times New Roman"/>
                  <w:sz w:val="26"/>
                  <w:szCs w:val="26"/>
                  <w:rPrChange w:id="63" w:author="Admin" w:date="2021-04-01T15:02:00Z">
                    <w:rPr>
                      <w:color w:val="FF0000"/>
                      <w:sz w:val="26"/>
                      <w:szCs w:val="26"/>
                    </w:rPr>
                  </w:rPrChange>
                </w:rPr>
                <w:delText>Trích lập quỹ khen th</w:delText>
              </w:r>
              <w:r w:rsidRPr="006E3349">
                <w:rPr>
                  <w:rFonts w:ascii="Times New Roman" w:hAnsi="Times New Roman" w:hint="eastAsia"/>
                  <w:sz w:val="26"/>
                  <w:szCs w:val="26"/>
                  <w:rPrChange w:id="64" w:author="Admin" w:date="2021-04-01T15:02:00Z">
                    <w:rPr>
                      <w:rFonts w:hint="eastAsia"/>
                      <w:color w:val="FF0000"/>
                      <w:sz w:val="26"/>
                      <w:szCs w:val="26"/>
                    </w:rPr>
                  </w:rPrChange>
                </w:rPr>
                <w:delText>ư</w:delText>
              </w:r>
              <w:r w:rsidRPr="006E3349">
                <w:rPr>
                  <w:rFonts w:ascii="Times New Roman" w:hAnsi="Times New Roman"/>
                  <w:sz w:val="26"/>
                  <w:szCs w:val="26"/>
                  <w:rPrChange w:id="65" w:author="Admin" w:date="2021-04-01T15:02:00Z">
                    <w:rPr>
                      <w:color w:val="FF0000"/>
                      <w:sz w:val="26"/>
                      <w:szCs w:val="26"/>
                    </w:rPr>
                  </w:rPrChange>
                </w:rPr>
                <w:delText xml:space="preserve">ởng phúc lợi </w:delText>
              </w:r>
            </w:del>
            <w:del w:id="66" w:author="Admin" w:date="2021-04-01T12:47:00Z">
              <w:r w:rsidRPr="006E3349">
                <w:rPr>
                  <w:rFonts w:ascii="Times New Roman" w:hAnsi="Times New Roman"/>
                  <w:sz w:val="26"/>
                  <w:szCs w:val="26"/>
                  <w:rPrChange w:id="67" w:author="Admin" w:date="2021-04-01T15:02:00Z">
                    <w:rPr>
                      <w:color w:val="FF0000"/>
                      <w:sz w:val="26"/>
                      <w:szCs w:val="26"/>
                    </w:rPr>
                  </w:rPrChange>
                </w:rPr>
                <w:delText>(1,68%)</w:delText>
              </w:r>
            </w:del>
          </w:p>
        </w:tc>
        <w:tc>
          <w:tcPr>
            <w:tcW w:w="1980" w:type="dxa"/>
            <w:tcBorders>
              <w:top w:val="nil"/>
              <w:left w:val="nil"/>
              <w:bottom w:val="single" w:sz="4" w:space="0" w:color="auto"/>
              <w:right w:val="single" w:sz="4" w:space="0" w:color="auto"/>
            </w:tcBorders>
            <w:shd w:val="clear" w:color="auto" w:fill="auto"/>
            <w:noWrap/>
            <w:vAlign w:val="center"/>
          </w:tcPr>
          <w:p w:rsidR="00575F20" w:rsidRPr="006E3349" w:rsidRDefault="00575F20" w:rsidP="00FB49DC">
            <w:pPr>
              <w:spacing w:before="60" w:after="60" w:line="360" w:lineRule="exact"/>
              <w:jc w:val="right"/>
              <w:rPr>
                <w:rFonts w:ascii="Times New Roman" w:hAnsi="Times New Roman"/>
                <w:sz w:val="26"/>
                <w:szCs w:val="26"/>
                <w:rPrChange w:id="68" w:author="Admin" w:date="2021-04-01T15:02:00Z">
                  <w:rPr>
                    <w:color w:val="FF0000"/>
                    <w:sz w:val="26"/>
                    <w:szCs w:val="26"/>
                  </w:rPr>
                </w:rPrChange>
              </w:rPr>
            </w:pPr>
          </w:p>
        </w:tc>
        <w:tc>
          <w:tcPr>
            <w:tcW w:w="2231" w:type="dxa"/>
            <w:tcBorders>
              <w:top w:val="nil"/>
              <w:left w:val="nil"/>
              <w:bottom w:val="single" w:sz="4" w:space="0" w:color="auto"/>
              <w:right w:val="single" w:sz="4" w:space="0" w:color="auto"/>
            </w:tcBorders>
            <w:shd w:val="clear" w:color="auto" w:fill="auto"/>
            <w:noWrap/>
            <w:vAlign w:val="center"/>
          </w:tcPr>
          <w:p w:rsidR="00575F20" w:rsidRPr="006E3349" w:rsidRDefault="00575F20" w:rsidP="00FB49DC">
            <w:pPr>
              <w:spacing w:before="60" w:after="60" w:line="360" w:lineRule="exact"/>
              <w:jc w:val="right"/>
              <w:rPr>
                <w:rFonts w:ascii="Times New Roman" w:hAnsi="Times New Roman"/>
                <w:sz w:val="26"/>
                <w:szCs w:val="26"/>
                <w:rPrChange w:id="69" w:author="Admin" w:date="2021-04-01T15:02:00Z">
                  <w:rPr>
                    <w:color w:val="FF0000"/>
                    <w:sz w:val="26"/>
                    <w:szCs w:val="26"/>
                  </w:rPr>
                </w:rPrChange>
              </w:rPr>
            </w:pPr>
            <w:r w:rsidRPr="006E3349">
              <w:rPr>
                <w:rFonts w:ascii="Times New Roman" w:hAnsi="Times New Roman"/>
                <w:sz w:val="26"/>
                <w:szCs w:val="26"/>
              </w:rPr>
              <w:t>300.000.000</w:t>
            </w:r>
          </w:p>
        </w:tc>
      </w:tr>
      <w:tr w:rsidR="006E3349" w:rsidRPr="006E3349" w:rsidTr="00FB49DC">
        <w:trPr>
          <w:trHeight w:val="708"/>
        </w:trPr>
        <w:tc>
          <w:tcPr>
            <w:tcW w:w="708" w:type="dxa"/>
            <w:tcBorders>
              <w:top w:val="nil"/>
              <w:left w:val="single" w:sz="4" w:space="0" w:color="auto"/>
              <w:bottom w:val="single" w:sz="4" w:space="0" w:color="auto"/>
              <w:right w:val="single" w:sz="4" w:space="0" w:color="auto"/>
            </w:tcBorders>
            <w:shd w:val="clear" w:color="auto" w:fill="auto"/>
            <w:noWrap/>
            <w:vAlign w:val="center"/>
          </w:tcPr>
          <w:p w:rsidR="00575F20" w:rsidRPr="006E3349" w:rsidRDefault="00575F20" w:rsidP="00FB49DC">
            <w:pPr>
              <w:jc w:val="center"/>
              <w:rPr>
                <w:rFonts w:ascii="Times New Roman" w:hAnsi="Times New Roman"/>
                <w:sz w:val="26"/>
                <w:szCs w:val="26"/>
              </w:rPr>
            </w:pPr>
            <w:r w:rsidRPr="006E3349">
              <w:rPr>
                <w:rFonts w:ascii="Times New Roman" w:hAnsi="Times New Roman"/>
                <w:sz w:val="26"/>
                <w:szCs w:val="26"/>
              </w:rPr>
              <w:t>6.2</w:t>
            </w:r>
          </w:p>
        </w:tc>
        <w:tc>
          <w:tcPr>
            <w:tcW w:w="4328" w:type="dxa"/>
            <w:tcBorders>
              <w:top w:val="nil"/>
              <w:left w:val="nil"/>
              <w:bottom w:val="single" w:sz="4" w:space="0" w:color="auto"/>
              <w:right w:val="single" w:sz="4" w:space="0" w:color="auto"/>
            </w:tcBorders>
            <w:shd w:val="clear" w:color="auto" w:fill="auto"/>
            <w:vAlign w:val="center"/>
          </w:tcPr>
          <w:p w:rsidR="00575F20" w:rsidRPr="006E3349" w:rsidRDefault="00575F20" w:rsidP="00FB49DC">
            <w:pPr>
              <w:spacing w:before="60" w:after="60" w:line="360" w:lineRule="exact"/>
              <w:rPr>
                <w:rFonts w:ascii="Times New Roman" w:hAnsi="Times New Roman"/>
                <w:sz w:val="26"/>
                <w:szCs w:val="26"/>
              </w:rPr>
            </w:pPr>
            <w:ins w:id="70" w:author="Admin" w:date="2021-04-01T15:01:00Z">
              <w:r w:rsidRPr="006E3349">
                <w:rPr>
                  <w:rFonts w:ascii="Times New Roman" w:hAnsi="Times New Roman"/>
                  <w:sz w:val="26"/>
                  <w:szCs w:val="26"/>
                </w:rPr>
                <w:t>Trích chi trả cổ tức 1</w:t>
              </w:r>
            </w:ins>
            <w:r w:rsidRPr="006E3349">
              <w:rPr>
                <w:rFonts w:ascii="Times New Roman" w:hAnsi="Times New Roman"/>
                <w:sz w:val="26"/>
                <w:szCs w:val="26"/>
              </w:rPr>
              <w:t>3,94</w:t>
            </w:r>
            <w:ins w:id="71" w:author="Admin" w:date="2021-04-01T15:01:00Z">
              <w:r w:rsidRPr="006E3349">
                <w:rPr>
                  <w:rFonts w:ascii="Times New Roman" w:hAnsi="Times New Roman"/>
                  <w:sz w:val="26"/>
                  <w:szCs w:val="26"/>
                </w:rPr>
                <w:t>% (tương ứng 3% vốn điều lệ)</w:t>
              </w:r>
            </w:ins>
            <w:del w:id="72" w:author="Admin" w:date="2021-04-01T15:01:00Z">
              <w:r w:rsidRPr="006E3349" w:rsidDel="00B45307">
                <w:rPr>
                  <w:rFonts w:ascii="Times New Roman" w:hAnsi="Times New Roman"/>
                  <w:sz w:val="26"/>
                  <w:szCs w:val="26"/>
                </w:rPr>
                <w:delText xml:space="preserve">Trích chi trả cổ tức </w:delText>
              </w:r>
            </w:del>
            <w:del w:id="73" w:author="Admin" w:date="2021-04-01T12:48:00Z">
              <w:r w:rsidRPr="006E3349" w:rsidDel="00B57E93">
                <w:rPr>
                  <w:rFonts w:ascii="Times New Roman" w:hAnsi="Times New Roman"/>
                  <w:sz w:val="26"/>
                  <w:szCs w:val="26"/>
                </w:rPr>
                <w:delText>12,63%</w:delText>
              </w:r>
            </w:del>
            <w:del w:id="74" w:author="Admin" w:date="2021-04-01T15:01:00Z">
              <w:r w:rsidRPr="006E3349" w:rsidDel="00B45307">
                <w:rPr>
                  <w:rFonts w:ascii="Times New Roman" w:hAnsi="Times New Roman"/>
                  <w:sz w:val="26"/>
                  <w:szCs w:val="26"/>
                </w:rPr>
                <w:delText xml:space="preserve"> (tương ứng 3% vốn điều lệ)</w:delText>
              </w:r>
            </w:del>
          </w:p>
        </w:tc>
        <w:tc>
          <w:tcPr>
            <w:tcW w:w="1980" w:type="dxa"/>
            <w:tcBorders>
              <w:top w:val="nil"/>
              <w:left w:val="nil"/>
              <w:bottom w:val="single" w:sz="4" w:space="0" w:color="auto"/>
              <w:right w:val="single" w:sz="4" w:space="0" w:color="auto"/>
            </w:tcBorders>
            <w:shd w:val="clear" w:color="auto" w:fill="auto"/>
            <w:noWrap/>
            <w:vAlign w:val="center"/>
          </w:tcPr>
          <w:p w:rsidR="00575F20" w:rsidRPr="006E3349" w:rsidRDefault="00575F20" w:rsidP="00FB49DC">
            <w:pPr>
              <w:spacing w:before="60" w:after="60" w:line="360" w:lineRule="exact"/>
              <w:jc w:val="right"/>
              <w:rPr>
                <w:rFonts w:ascii="Times New Roman" w:hAnsi="Times New Roman"/>
                <w:sz w:val="26"/>
                <w:szCs w:val="26"/>
              </w:rPr>
            </w:pPr>
          </w:p>
        </w:tc>
        <w:tc>
          <w:tcPr>
            <w:tcW w:w="2231" w:type="dxa"/>
            <w:tcBorders>
              <w:top w:val="nil"/>
              <w:left w:val="nil"/>
              <w:bottom w:val="single" w:sz="4" w:space="0" w:color="auto"/>
              <w:right w:val="single" w:sz="4" w:space="0" w:color="auto"/>
            </w:tcBorders>
            <w:shd w:val="clear" w:color="auto" w:fill="auto"/>
            <w:noWrap/>
            <w:vAlign w:val="center"/>
          </w:tcPr>
          <w:p w:rsidR="00575F20" w:rsidRPr="006E3349" w:rsidRDefault="00575F20" w:rsidP="00FB49DC">
            <w:pPr>
              <w:spacing w:before="60" w:after="60" w:line="360" w:lineRule="exact"/>
              <w:jc w:val="right"/>
              <w:rPr>
                <w:rFonts w:ascii="Times New Roman" w:hAnsi="Times New Roman"/>
                <w:sz w:val="26"/>
                <w:szCs w:val="26"/>
              </w:rPr>
            </w:pPr>
            <w:r w:rsidRPr="006E3349">
              <w:rPr>
                <w:rFonts w:ascii="Times New Roman" w:hAnsi="Times New Roman"/>
                <w:sz w:val="26"/>
                <w:szCs w:val="26"/>
              </w:rPr>
              <w:t>2.999.983.200</w:t>
            </w:r>
          </w:p>
        </w:tc>
      </w:tr>
      <w:tr w:rsidR="006E3349" w:rsidRPr="006E3349" w:rsidTr="00FB49DC">
        <w:trPr>
          <w:trHeight w:val="708"/>
        </w:trPr>
        <w:tc>
          <w:tcPr>
            <w:tcW w:w="708" w:type="dxa"/>
            <w:tcBorders>
              <w:top w:val="nil"/>
              <w:left w:val="single" w:sz="4" w:space="0" w:color="auto"/>
              <w:bottom w:val="single" w:sz="4" w:space="0" w:color="auto"/>
              <w:right w:val="single" w:sz="4" w:space="0" w:color="auto"/>
            </w:tcBorders>
            <w:shd w:val="clear" w:color="auto" w:fill="auto"/>
            <w:noWrap/>
            <w:vAlign w:val="center"/>
          </w:tcPr>
          <w:p w:rsidR="00575F20" w:rsidRPr="006E3349" w:rsidRDefault="00575F20" w:rsidP="00FB49DC">
            <w:pPr>
              <w:jc w:val="center"/>
              <w:rPr>
                <w:rFonts w:ascii="Times New Roman" w:hAnsi="Times New Roman"/>
                <w:sz w:val="26"/>
                <w:szCs w:val="26"/>
              </w:rPr>
            </w:pPr>
            <w:r w:rsidRPr="006E3349">
              <w:rPr>
                <w:rFonts w:ascii="Times New Roman" w:hAnsi="Times New Roman"/>
                <w:sz w:val="26"/>
                <w:szCs w:val="26"/>
              </w:rPr>
              <w:t>6.3</w:t>
            </w:r>
          </w:p>
        </w:tc>
        <w:tc>
          <w:tcPr>
            <w:tcW w:w="4328" w:type="dxa"/>
            <w:tcBorders>
              <w:top w:val="nil"/>
              <w:left w:val="nil"/>
              <w:bottom w:val="single" w:sz="4" w:space="0" w:color="auto"/>
              <w:right w:val="single" w:sz="4" w:space="0" w:color="auto"/>
            </w:tcBorders>
            <w:shd w:val="clear" w:color="auto" w:fill="auto"/>
            <w:vAlign w:val="center"/>
          </w:tcPr>
          <w:p w:rsidR="00575F20" w:rsidRPr="006E3349" w:rsidRDefault="00575F20" w:rsidP="00FB49DC">
            <w:pPr>
              <w:spacing w:before="60" w:after="60" w:line="360" w:lineRule="exact"/>
              <w:rPr>
                <w:rFonts w:ascii="Times New Roman" w:hAnsi="Times New Roman"/>
                <w:sz w:val="26"/>
                <w:szCs w:val="26"/>
              </w:rPr>
            </w:pPr>
            <w:ins w:id="75" w:author="Admin" w:date="2021-04-01T15:01:00Z">
              <w:r w:rsidRPr="006E3349">
                <w:rPr>
                  <w:rFonts w:ascii="Times New Roman" w:hAnsi="Times New Roman"/>
                  <w:sz w:val="26"/>
                  <w:szCs w:val="26"/>
                </w:rPr>
                <w:t>Lợi nhuận để lại chưa phân phối (8</w:t>
              </w:r>
            </w:ins>
            <w:r w:rsidRPr="006E3349">
              <w:rPr>
                <w:rFonts w:ascii="Times New Roman" w:hAnsi="Times New Roman"/>
                <w:sz w:val="26"/>
                <w:szCs w:val="26"/>
              </w:rPr>
              <w:t>4</w:t>
            </w:r>
            <w:proofErr w:type="gramStart"/>
            <w:r w:rsidRPr="006E3349">
              <w:rPr>
                <w:rFonts w:ascii="Times New Roman" w:hAnsi="Times New Roman"/>
                <w:sz w:val="26"/>
                <w:szCs w:val="26"/>
              </w:rPr>
              <w:t>,67</w:t>
            </w:r>
            <w:proofErr w:type="gramEnd"/>
            <w:ins w:id="76" w:author="Admin" w:date="2021-04-01T15:01:00Z">
              <w:r w:rsidRPr="006E3349">
                <w:rPr>
                  <w:rFonts w:ascii="Times New Roman" w:hAnsi="Times New Roman"/>
                  <w:sz w:val="26"/>
                  <w:szCs w:val="26"/>
                </w:rPr>
                <w:t xml:space="preserve">%) </w:t>
              </w:r>
            </w:ins>
            <w:del w:id="77" w:author="Admin" w:date="2021-04-01T15:01:00Z">
              <w:r w:rsidRPr="006E3349" w:rsidDel="00B45307">
                <w:rPr>
                  <w:rFonts w:ascii="Times New Roman" w:hAnsi="Times New Roman"/>
                  <w:sz w:val="26"/>
                  <w:szCs w:val="26"/>
                </w:rPr>
                <w:delText xml:space="preserve">Lợi nhuận để lại chưa phân phối </w:delText>
              </w:r>
            </w:del>
            <w:del w:id="78" w:author="Admin" w:date="2021-04-01T12:48:00Z">
              <w:r w:rsidRPr="006E3349" w:rsidDel="00B57E93">
                <w:rPr>
                  <w:rFonts w:ascii="Times New Roman" w:hAnsi="Times New Roman"/>
                  <w:sz w:val="26"/>
                  <w:szCs w:val="26"/>
                </w:rPr>
                <w:delText>(85,69%)</w:delText>
              </w:r>
            </w:del>
          </w:p>
        </w:tc>
        <w:tc>
          <w:tcPr>
            <w:tcW w:w="1980" w:type="dxa"/>
            <w:tcBorders>
              <w:top w:val="nil"/>
              <w:left w:val="nil"/>
              <w:bottom w:val="single" w:sz="4" w:space="0" w:color="auto"/>
              <w:right w:val="single" w:sz="4" w:space="0" w:color="auto"/>
            </w:tcBorders>
            <w:shd w:val="clear" w:color="auto" w:fill="auto"/>
            <w:noWrap/>
            <w:vAlign w:val="center"/>
          </w:tcPr>
          <w:p w:rsidR="00575F20" w:rsidRPr="006E3349" w:rsidRDefault="00575F20" w:rsidP="00FB49DC">
            <w:pPr>
              <w:spacing w:before="60" w:after="60" w:line="360" w:lineRule="exact"/>
              <w:jc w:val="right"/>
              <w:rPr>
                <w:rFonts w:ascii="Times New Roman" w:hAnsi="Times New Roman"/>
                <w:sz w:val="26"/>
                <w:szCs w:val="26"/>
              </w:rPr>
            </w:pPr>
          </w:p>
        </w:tc>
        <w:tc>
          <w:tcPr>
            <w:tcW w:w="2231" w:type="dxa"/>
            <w:tcBorders>
              <w:top w:val="nil"/>
              <w:left w:val="nil"/>
              <w:bottom w:val="single" w:sz="4" w:space="0" w:color="auto"/>
              <w:right w:val="single" w:sz="4" w:space="0" w:color="auto"/>
            </w:tcBorders>
            <w:shd w:val="clear" w:color="auto" w:fill="auto"/>
            <w:noWrap/>
            <w:vAlign w:val="center"/>
          </w:tcPr>
          <w:p w:rsidR="00575F20" w:rsidRPr="006E3349" w:rsidRDefault="00575F20" w:rsidP="00FB49DC">
            <w:pPr>
              <w:spacing w:before="60" w:after="60" w:line="360" w:lineRule="exact"/>
              <w:jc w:val="right"/>
              <w:rPr>
                <w:rFonts w:ascii="Times New Roman" w:hAnsi="Times New Roman"/>
                <w:sz w:val="26"/>
                <w:szCs w:val="26"/>
              </w:rPr>
            </w:pPr>
            <w:r w:rsidRPr="006E3349">
              <w:rPr>
                <w:rFonts w:ascii="Times New Roman" w:hAnsi="Times New Roman"/>
                <w:sz w:val="26"/>
                <w:szCs w:val="26"/>
              </w:rPr>
              <w:t>18.222.848.474</w:t>
            </w:r>
          </w:p>
        </w:tc>
      </w:tr>
      <w:tr w:rsidR="006E3349" w:rsidRPr="006E3349" w:rsidTr="00FB49DC">
        <w:trPr>
          <w:trHeight w:val="737"/>
        </w:trPr>
        <w:tc>
          <w:tcPr>
            <w:tcW w:w="708" w:type="dxa"/>
            <w:tcBorders>
              <w:top w:val="nil"/>
              <w:left w:val="single" w:sz="4" w:space="0" w:color="auto"/>
              <w:bottom w:val="single" w:sz="4" w:space="0" w:color="auto"/>
              <w:right w:val="single" w:sz="4" w:space="0" w:color="auto"/>
            </w:tcBorders>
            <w:shd w:val="clear" w:color="auto" w:fill="auto"/>
            <w:noWrap/>
            <w:vAlign w:val="center"/>
          </w:tcPr>
          <w:p w:rsidR="00575F20" w:rsidRPr="006E3349" w:rsidRDefault="00575F20" w:rsidP="00FB49DC">
            <w:pPr>
              <w:jc w:val="center"/>
              <w:rPr>
                <w:rFonts w:ascii="Times New Roman" w:hAnsi="Times New Roman"/>
                <w:b/>
                <w:sz w:val="26"/>
                <w:szCs w:val="26"/>
              </w:rPr>
            </w:pPr>
            <w:bookmarkStart w:id="79" w:name="_GoBack"/>
            <w:r w:rsidRPr="006E3349">
              <w:rPr>
                <w:rFonts w:ascii="Times New Roman" w:hAnsi="Times New Roman"/>
                <w:b/>
                <w:sz w:val="26"/>
                <w:szCs w:val="26"/>
              </w:rPr>
              <w:t>7</w:t>
            </w:r>
          </w:p>
        </w:tc>
        <w:tc>
          <w:tcPr>
            <w:tcW w:w="4328" w:type="dxa"/>
            <w:tcBorders>
              <w:top w:val="nil"/>
              <w:left w:val="nil"/>
              <w:bottom w:val="single" w:sz="4" w:space="0" w:color="auto"/>
              <w:right w:val="single" w:sz="4" w:space="0" w:color="auto"/>
            </w:tcBorders>
            <w:shd w:val="clear" w:color="auto" w:fill="auto"/>
            <w:vAlign w:val="center"/>
          </w:tcPr>
          <w:p w:rsidR="00575F20" w:rsidRPr="006E3349" w:rsidRDefault="00575F20" w:rsidP="00FB49DC">
            <w:pPr>
              <w:spacing w:before="60" w:after="60" w:line="360" w:lineRule="exact"/>
              <w:rPr>
                <w:rFonts w:ascii="Times New Roman" w:hAnsi="Times New Roman"/>
                <w:sz w:val="26"/>
                <w:szCs w:val="26"/>
              </w:rPr>
            </w:pPr>
            <w:r w:rsidRPr="006E3349">
              <w:rPr>
                <w:rFonts w:ascii="Times New Roman" w:hAnsi="Times New Roman"/>
                <w:sz w:val="26"/>
                <w:szCs w:val="26"/>
              </w:rPr>
              <w:t>Nộp ngân sách nhà nước</w:t>
            </w:r>
          </w:p>
        </w:tc>
        <w:tc>
          <w:tcPr>
            <w:tcW w:w="1980" w:type="dxa"/>
            <w:tcBorders>
              <w:top w:val="nil"/>
              <w:left w:val="nil"/>
              <w:bottom w:val="single" w:sz="4" w:space="0" w:color="auto"/>
              <w:right w:val="single" w:sz="4" w:space="0" w:color="auto"/>
            </w:tcBorders>
            <w:shd w:val="clear" w:color="auto" w:fill="auto"/>
            <w:noWrap/>
            <w:vAlign w:val="center"/>
          </w:tcPr>
          <w:p w:rsidR="00575F20" w:rsidRPr="006E3349" w:rsidRDefault="00575F20" w:rsidP="00FB49DC">
            <w:pPr>
              <w:spacing w:before="60" w:after="60" w:line="360" w:lineRule="exact"/>
              <w:jc w:val="right"/>
              <w:rPr>
                <w:rFonts w:ascii="Times New Roman" w:hAnsi="Times New Roman"/>
                <w:sz w:val="26"/>
                <w:szCs w:val="26"/>
              </w:rPr>
            </w:pPr>
            <w:r w:rsidRPr="006E3349">
              <w:rPr>
                <w:rFonts w:ascii="Times New Roman" w:hAnsi="Times New Roman"/>
                <w:sz w:val="26"/>
                <w:szCs w:val="26"/>
              </w:rPr>
              <w:t>8.000.000.000</w:t>
            </w:r>
          </w:p>
        </w:tc>
        <w:tc>
          <w:tcPr>
            <w:tcW w:w="2231" w:type="dxa"/>
            <w:tcBorders>
              <w:top w:val="nil"/>
              <w:left w:val="nil"/>
              <w:bottom w:val="single" w:sz="4" w:space="0" w:color="auto"/>
              <w:right w:val="single" w:sz="4" w:space="0" w:color="auto"/>
            </w:tcBorders>
            <w:shd w:val="clear" w:color="auto" w:fill="auto"/>
            <w:noWrap/>
            <w:vAlign w:val="center"/>
          </w:tcPr>
          <w:p w:rsidR="00575F20" w:rsidRPr="006E3349" w:rsidRDefault="00575F20" w:rsidP="00FB49DC">
            <w:pPr>
              <w:spacing w:before="60" w:after="60" w:line="360" w:lineRule="exact"/>
              <w:jc w:val="right"/>
              <w:rPr>
                <w:rFonts w:ascii="Times New Roman" w:hAnsi="Times New Roman"/>
                <w:b/>
                <w:sz w:val="26"/>
                <w:szCs w:val="26"/>
              </w:rPr>
            </w:pPr>
            <w:r w:rsidRPr="006E3349">
              <w:rPr>
                <w:rFonts w:ascii="Times New Roman" w:hAnsi="Times New Roman"/>
                <w:b/>
                <w:sz w:val="26"/>
                <w:szCs w:val="26"/>
              </w:rPr>
              <w:t>4.288.611.330</w:t>
            </w:r>
          </w:p>
        </w:tc>
      </w:tr>
      <w:bookmarkEnd w:id="79"/>
      <w:tr w:rsidR="006E3349" w:rsidRPr="006E3349" w:rsidTr="00FB49DC">
        <w:trPr>
          <w:trHeight w:val="681"/>
        </w:trPr>
        <w:tc>
          <w:tcPr>
            <w:tcW w:w="708" w:type="dxa"/>
            <w:tcBorders>
              <w:top w:val="nil"/>
              <w:left w:val="single" w:sz="4" w:space="0" w:color="auto"/>
              <w:bottom w:val="single" w:sz="4" w:space="0" w:color="auto"/>
              <w:right w:val="single" w:sz="4" w:space="0" w:color="auto"/>
            </w:tcBorders>
            <w:shd w:val="clear" w:color="auto" w:fill="auto"/>
            <w:noWrap/>
            <w:vAlign w:val="center"/>
          </w:tcPr>
          <w:p w:rsidR="00575F20" w:rsidRPr="006E3349" w:rsidRDefault="00575F20" w:rsidP="00FB49DC">
            <w:pPr>
              <w:jc w:val="center"/>
              <w:rPr>
                <w:rFonts w:ascii="Times New Roman" w:hAnsi="Times New Roman"/>
                <w:sz w:val="26"/>
                <w:szCs w:val="26"/>
              </w:rPr>
            </w:pPr>
            <w:r w:rsidRPr="006E3349">
              <w:rPr>
                <w:rFonts w:ascii="Times New Roman" w:hAnsi="Times New Roman"/>
                <w:sz w:val="26"/>
                <w:szCs w:val="26"/>
              </w:rPr>
              <w:t>8</w:t>
            </w:r>
          </w:p>
        </w:tc>
        <w:tc>
          <w:tcPr>
            <w:tcW w:w="4328" w:type="dxa"/>
            <w:tcBorders>
              <w:top w:val="nil"/>
              <w:left w:val="nil"/>
              <w:bottom w:val="single" w:sz="4" w:space="0" w:color="auto"/>
              <w:right w:val="single" w:sz="4" w:space="0" w:color="auto"/>
            </w:tcBorders>
            <w:shd w:val="clear" w:color="auto" w:fill="auto"/>
            <w:vAlign w:val="center"/>
          </w:tcPr>
          <w:p w:rsidR="00575F20" w:rsidRPr="006E3349" w:rsidRDefault="00575F20" w:rsidP="00FB49DC">
            <w:pPr>
              <w:spacing w:before="60" w:after="60" w:line="360" w:lineRule="exact"/>
              <w:rPr>
                <w:rFonts w:ascii="Times New Roman" w:hAnsi="Times New Roman"/>
                <w:sz w:val="26"/>
                <w:szCs w:val="26"/>
                <w:rPrChange w:id="80" w:author="Admin" w:date="2021-04-01T15:02:00Z">
                  <w:rPr>
                    <w:color w:val="FF0000"/>
                    <w:sz w:val="26"/>
                    <w:szCs w:val="26"/>
                  </w:rPr>
                </w:rPrChange>
              </w:rPr>
            </w:pPr>
            <w:r w:rsidRPr="006E3349">
              <w:rPr>
                <w:rFonts w:ascii="Times New Roman" w:hAnsi="Times New Roman"/>
                <w:sz w:val="26"/>
                <w:szCs w:val="26"/>
                <w:rPrChange w:id="81" w:author="Admin" w:date="2021-04-01T15:02:00Z">
                  <w:rPr>
                    <w:color w:val="FF0000"/>
                    <w:sz w:val="26"/>
                    <w:szCs w:val="26"/>
                  </w:rPr>
                </w:rPrChange>
              </w:rPr>
              <w:t>Cổ tức (%/n</w:t>
            </w:r>
            <w:r w:rsidRPr="006E3349">
              <w:rPr>
                <w:rFonts w:ascii="Times New Roman" w:hAnsi="Times New Roman" w:hint="eastAsia"/>
                <w:sz w:val="26"/>
                <w:szCs w:val="26"/>
                <w:rPrChange w:id="82" w:author="Admin" w:date="2021-04-01T15:02:00Z">
                  <w:rPr>
                    <w:rFonts w:hint="eastAsia"/>
                    <w:color w:val="FF0000"/>
                    <w:sz w:val="26"/>
                    <w:szCs w:val="26"/>
                  </w:rPr>
                </w:rPrChange>
              </w:rPr>
              <w:t>ă</w:t>
            </w:r>
            <w:r w:rsidRPr="006E3349">
              <w:rPr>
                <w:rFonts w:ascii="Times New Roman" w:hAnsi="Times New Roman"/>
                <w:sz w:val="26"/>
                <w:szCs w:val="26"/>
                <w:rPrChange w:id="83" w:author="Admin" w:date="2021-04-01T15:02:00Z">
                  <w:rPr>
                    <w:color w:val="FF0000"/>
                    <w:sz w:val="26"/>
                    <w:szCs w:val="26"/>
                  </w:rPr>
                </w:rPrChange>
              </w:rPr>
              <w:t>m)</w:t>
            </w:r>
          </w:p>
        </w:tc>
        <w:tc>
          <w:tcPr>
            <w:tcW w:w="1980" w:type="dxa"/>
            <w:tcBorders>
              <w:top w:val="nil"/>
              <w:left w:val="nil"/>
              <w:bottom w:val="single" w:sz="4" w:space="0" w:color="auto"/>
              <w:right w:val="single" w:sz="4" w:space="0" w:color="auto"/>
            </w:tcBorders>
            <w:shd w:val="clear" w:color="auto" w:fill="auto"/>
            <w:noWrap/>
            <w:vAlign w:val="center"/>
          </w:tcPr>
          <w:p w:rsidR="00575F20" w:rsidRPr="006E3349" w:rsidRDefault="00575F20" w:rsidP="00FB49DC">
            <w:pPr>
              <w:spacing w:before="60" w:after="60" w:line="360" w:lineRule="exact"/>
              <w:jc w:val="right"/>
              <w:rPr>
                <w:rFonts w:ascii="Times New Roman" w:hAnsi="Times New Roman"/>
                <w:sz w:val="26"/>
                <w:szCs w:val="26"/>
                <w:rPrChange w:id="84" w:author="Admin" w:date="2021-04-01T15:02:00Z">
                  <w:rPr>
                    <w:color w:val="FF0000"/>
                    <w:sz w:val="26"/>
                    <w:szCs w:val="26"/>
                  </w:rPr>
                </w:rPrChange>
              </w:rPr>
            </w:pPr>
            <w:r w:rsidRPr="006E3349">
              <w:rPr>
                <w:rFonts w:ascii="Times New Roman" w:hAnsi="Times New Roman"/>
                <w:sz w:val="26"/>
                <w:szCs w:val="26"/>
              </w:rPr>
              <w:t>3</w:t>
            </w:r>
            <w:r w:rsidRPr="006E3349">
              <w:rPr>
                <w:rFonts w:ascii="Times New Roman" w:hAnsi="Times New Roman"/>
                <w:sz w:val="26"/>
                <w:szCs w:val="26"/>
                <w:rPrChange w:id="85" w:author="Admin" w:date="2021-04-01T15:02:00Z">
                  <w:rPr>
                    <w:color w:val="FF0000"/>
                    <w:sz w:val="26"/>
                    <w:szCs w:val="26"/>
                  </w:rPr>
                </w:rPrChange>
              </w:rPr>
              <w:t>%</w:t>
            </w:r>
          </w:p>
        </w:tc>
        <w:tc>
          <w:tcPr>
            <w:tcW w:w="2231" w:type="dxa"/>
            <w:tcBorders>
              <w:top w:val="nil"/>
              <w:left w:val="nil"/>
              <w:bottom w:val="single" w:sz="4" w:space="0" w:color="auto"/>
              <w:right w:val="single" w:sz="4" w:space="0" w:color="auto"/>
            </w:tcBorders>
            <w:shd w:val="clear" w:color="auto" w:fill="auto"/>
            <w:noWrap/>
            <w:vAlign w:val="center"/>
          </w:tcPr>
          <w:p w:rsidR="00575F20" w:rsidRPr="006E3349" w:rsidRDefault="00575F20" w:rsidP="00FB49DC">
            <w:pPr>
              <w:spacing w:before="60" w:after="60" w:line="360" w:lineRule="exact"/>
              <w:jc w:val="right"/>
              <w:rPr>
                <w:rFonts w:ascii="Times New Roman" w:hAnsi="Times New Roman"/>
                <w:sz w:val="26"/>
                <w:szCs w:val="26"/>
                <w:rPrChange w:id="86" w:author="Admin" w:date="2021-04-01T15:02:00Z">
                  <w:rPr>
                    <w:b/>
                    <w:color w:val="FF0000"/>
                    <w:sz w:val="26"/>
                    <w:szCs w:val="26"/>
                  </w:rPr>
                </w:rPrChange>
              </w:rPr>
            </w:pPr>
            <w:r w:rsidRPr="006E3349">
              <w:rPr>
                <w:rFonts w:ascii="Times New Roman" w:hAnsi="Times New Roman"/>
                <w:sz w:val="26"/>
                <w:szCs w:val="26"/>
              </w:rPr>
              <w:t>3</w:t>
            </w:r>
            <w:r w:rsidRPr="006E3349">
              <w:rPr>
                <w:rFonts w:ascii="Times New Roman" w:hAnsi="Times New Roman"/>
                <w:sz w:val="26"/>
                <w:szCs w:val="26"/>
                <w:rPrChange w:id="87" w:author="Admin" w:date="2021-04-01T15:02:00Z">
                  <w:rPr>
                    <w:b/>
                    <w:color w:val="FF0000"/>
                    <w:sz w:val="26"/>
                    <w:szCs w:val="26"/>
                  </w:rPr>
                </w:rPrChange>
              </w:rPr>
              <w:t>%</w:t>
            </w:r>
          </w:p>
        </w:tc>
      </w:tr>
    </w:tbl>
    <w:p w:rsidR="00935975" w:rsidRPr="006E3349" w:rsidRDefault="00935975" w:rsidP="00935975">
      <w:pPr>
        <w:pStyle w:val="BodyTextIndent3"/>
        <w:spacing w:line="312" w:lineRule="auto"/>
        <w:ind w:firstLine="0"/>
        <w:rPr>
          <w:rFonts w:ascii="Times New Roman" w:hAnsi="Times New Roman"/>
          <w:bCs/>
          <w:i/>
          <w:sz w:val="22"/>
          <w:szCs w:val="22"/>
          <w:lang w:val="nl-NL"/>
        </w:rPr>
      </w:pPr>
    </w:p>
    <w:p w:rsidR="003D6573" w:rsidRPr="006E3349" w:rsidRDefault="00207F45" w:rsidP="00207F45">
      <w:pPr>
        <w:spacing w:before="60" w:after="60" w:line="360" w:lineRule="exact"/>
        <w:ind w:firstLine="720"/>
        <w:jc w:val="both"/>
        <w:rPr>
          <w:bCs/>
          <w:spacing w:val="-6"/>
          <w:sz w:val="26"/>
          <w:szCs w:val="26"/>
        </w:rPr>
      </w:pPr>
      <w:r w:rsidRPr="006E3349">
        <w:rPr>
          <w:rFonts w:ascii="Times New Roman" w:hAnsi="Times New Roman"/>
          <w:bCs/>
          <w:spacing w:val="-6"/>
          <w:sz w:val="26"/>
          <w:szCs w:val="26"/>
        </w:rPr>
        <w:t xml:space="preserve">* </w:t>
      </w:r>
      <w:r w:rsidRPr="006E3349">
        <w:rPr>
          <w:rFonts w:ascii="Times New Roman" w:hAnsi="Times New Roman" w:hint="eastAsia"/>
          <w:bCs/>
          <w:spacing w:val="-6"/>
          <w:sz w:val="26"/>
          <w:szCs w:val="26"/>
        </w:rPr>
        <w:t>Đ</w:t>
      </w:r>
      <w:r w:rsidRPr="006E3349">
        <w:rPr>
          <w:rFonts w:ascii="Times New Roman" w:hAnsi="Times New Roman"/>
          <w:bCs/>
          <w:spacing w:val="-6"/>
          <w:sz w:val="26"/>
          <w:szCs w:val="26"/>
        </w:rPr>
        <w:t>ối với ph</w:t>
      </w:r>
      <w:r w:rsidRPr="006E3349">
        <w:rPr>
          <w:rFonts w:ascii="Times New Roman" w:hAnsi="Times New Roman" w:hint="eastAsia"/>
          <w:bCs/>
          <w:spacing w:val="-6"/>
          <w:sz w:val="26"/>
          <w:szCs w:val="26"/>
        </w:rPr>
        <w:t>ươ</w:t>
      </w:r>
      <w:r w:rsidRPr="006E3349">
        <w:rPr>
          <w:rFonts w:ascii="Times New Roman" w:hAnsi="Times New Roman"/>
          <w:bCs/>
          <w:spacing w:val="-6"/>
          <w:sz w:val="26"/>
          <w:szCs w:val="26"/>
        </w:rPr>
        <w:t xml:space="preserve">ng </w:t>
      </w:r>
      <w:proofErr w:type="gramStart"/>
      <w:r w:rsidRPr="006E3349">
        <w:rPr>
          <w:rFonts w:ascii="Times New Roman" w:hAnsi="Times New Roman"/>
          <w:bCs/>
          <w:spacing w:val="-6"/>
          <w:sz w:val="26"/>
          <w:szCs w:val="26"/>
        </w:rPr>
        <w:t>án</w:t>
      </w:r>
      <w:proofErr w:type="gramEnd"/>
      <w:r w:rsidRPr="006E3349">
        <w:rPr>
          <w:rFonts w:ascii="Times New Roman" w:hAnsi="Times New Roman"/>
          <w:bCs/>
          <w:spacing w:val="-6"/>
          <w:sz w:val="26"/>
          <w:szCs w:val="26"/>
        </w:rPr>
        <w:t xml:space="preserve"> chi trả cổ tức tuy n</w:t>
      </w:r>
      <w:r w:rsidRPr="006E3349">
        <w:rPr>
          <w:rFonts w:ascii="Times New Roman" w:hAnsi="Times New Roman" w:hint="eastAsia"/>
          <w:bCs/>
          <w:spacing w:val="-6"/>
          <w:sz w:val="26"/>
          <w:szCs w:val="26"/>
        </w:rPr>
        <w:t>ă</w:t>
      </w:r>
      <w:r w:rsidRPr="006E3349">
        <w:rPr>
          <w:rFonts w:ascii="Times New Roman" w:hAnsi="Times New Roman"/>
          <w:bCs/>
          <w:spacing w:val="-6"/>
          <w:sz w:val="26"/>
          <w:szCs w:val="26"/>
        </w:rPr>
        <w:t xml:space="preserve">m 2021 lợi nhuận sau thuế chỉ </w:t>
      </w:r>
      <w:r w:rsidRPr="006E3349">
        <w:rPr>
          <w:rFonts w:ascii="Times New Roman" w:hAnsi="Times New Roman" w:hint="eastAsia"/>
          <w:bCs/>
          <w:spacing w:val="-6"/>
          <w:sz w:val="26"/>
          <w:szCs w:val="26"/>
        </w:rPr>
        <w:t>đ</w:t>
      </w:r>
      <w:r w:rsidRPr="006E3349">
        <w:rPr>
          <w:rFonts w:ascii="Times New Roman" w:hAnsi="Times New Roman"/>
          <w:bCs/>
          <w:spacing w:val="-6"/>
          <w:sz w:val="26"/>
          <w:szCs w:val="26"/>
        </w:rPr>
        <w:t>ạt 0,</w:t>
      </w:r>
      <w:r w:rsidR="00935975" w:rsidRPr="006E3349">
        <w:rPr>
          <w:rFonts w:ascii="Times New Roman" w:hAnsi="Times New Roman"/>
          <w:bCs/>
          <w:spacing w:val="-6"/>
          <w:sz w:val="26"/>
          <w:szCs w:val="26"/>
        </w:rPr>
        <w:t>660</w:t>
      </w:r>
      <w:r w:rsidRPr="006E3349">
        <w:rPr>
          <w:rFonts w:ascii="Times New Roman" w:hAnsi="Times New Roman"/>
          <w:bCs/>
          <w:spacing w:val="-6"/>
          <w:sz w:val="26"/>
          <w:szCs w:val="26"/>
        </w:rPr>
        <w:t xml:space="preserve"> tỷ </w:t>
      </w:r>
      <w:r w:rsidRPr="006E3349">
        <w:rPr>
          <w:rFonts w:ascii="Times New Roman" w:hAnsi="Times New Roman" w:hint="eastAsia"/>
          <w:bCs/>
          <w:spacing w:val="-6"/>
          <w:sz w:val="26"/>
          <w:szCs w:val="26"/>
        </w:rPr>
        <w:t>đ</w:t>
      </w:r>
      <w:r w:rsidRPr="006E3349">
        <w:rPr>
          <w:rFonts w:ascii="Times New Roman" w:hAnsi="Times New Roman"/>
          <w:bCs/>
          <w:spacing w:val="-6"/>
          <w:sz w:val="26"/>
          <w:szCs w:val="26"/>
        </w:rPr>
        <w:t xml:space="preserve">ồng. </w:t>
      </w:r>
      <w:r w:rsidRPr="006E3349">
        <w:rPr>
          <w:rFonts w:ascii="Times New Roman" w:hAnsi="Times New Roman" w:hint="eastAsia"/>
          <w:bCs/>
          <w:spacing w:val="-6"/>
          <w:sz w:val="26"/>
          <w:szCs w:val="26"/>
        </w:rPr>
        <w:t>Đ</w:t>
      </w:r>
      <w:r w:rsidRPr="006E3349">
        <w:rPr>
          <w:rFonts w:ascii="Times New Roman" w:hAnsi="Times New Roman"/>
          <w:bCs/>
          <w:spacing w:val="-6"/>
          <w:sz w:val="26"/>
          <w:szCs w:val="26"/>
        </w:rPr>
        <w:t xml:space="preserve">ể </w:t>
      </w:r>
      <w:r w:rsidRPr="006E3349">
        <w:rPr>
          <w:rFonts w:ascii="Times New Roman" w:hAnsi="Times New Roman" w:hint="eastAsia"/>
          <w:bCs/>
          <w:spacing w:val="-6"/>
          <w:sz w:val="26"/>
          <w:szCs w:val="26"/>
        </w:rPr>
        <w:t>đ</w:t>
      </w:r>
      <w:r w:rsidRPr="006E3349">
        <w:rPr>
          <w:rFonts w:ascii="Times New Roman" w:hAnsi="Times New Roman"/>
          <w:bCs/>
          <w:spacing w:val="-6"/>
          <w:sz w:val="26"/>
          <w:szCs w:val="26"/>
        </w:rPr>
        <w:t xml:space="preserve">ảm bảo quyền lợi của các cổ </w:t>
      </w:r>
      <w:r w:rsidRPr="006E3349">
        <w:rPr>
          <w:rFonts w:ascii="Times New Roman" w:hAnsi="Times New Roman" w:hint="eastAsia"/>
          <w:bCs/>
          <w:spacing w:val="-6"/>
          <w:sz w:val="26"/>
          <w:szCs w:val="26"/>
        </w:rPr>
        <w:t>đ</w:t>
      </w:r>
      <w:r w:rsidRPr="006E3349">
        <w:rPr>
          <w:rFonts w:ascii="Times New Roman" w:hAnsi="Times New Roman"/>
          <w:bCs/>
          <w:spacing w:val="-6"/>
          <w:sz w:val="26"/>
          <w:szCs w:val="26"/>
        </w:rPr>
        <w:t>ông cũng nh</w:t>
      </w:r>
      <w:r w:rsidRPr="006E3349">
        <w:rPr>
          <w:rFonts w:ascii="Times New Roman" w:hAnsi="Times New Roman" w:hint="eastAsia"/>
          <w:bCs/>
          <w:spacing w:val="-6"/>
          <w:sz w:val="26"/>
          <w:szCs w:val="26"/>
        </w:rPr>
        <w:t>ư</w:t>
      </w:r>
      <w:r w:rsidRPr="006E3349">
        <w:rPr>
          <w:rFonts w:ascii="Times New Roman" w:hAnsi="Times New Roman"/>
          <w:bCs/>
          <w:spacing w:val="-6"/>
          <w:sz w:val="26"/>
          <w:szCs w:val="26"/>
        </w:rPr>
        <w:t xml:space="preserve"> kế hoạch Đại hội đồng cổ đông năm 2021 đã thông qua mức cổ tức chi trả là 3%, Công ty </w:t>
      </w:r>
      <w:r w:rsidRPr="006E3349">
        <w:rPr>
          <w:rFonts w:ascii="Times New Roman" w:hAnsi="Times New Roman" w:hint="eastAsia"/>
          <w:bCs/>
          <w:spacing w:val="-6"/>
          <w:sz w:val="26"/>
          <w:szCs w:val="26"/>
        </w:rPr>
        <w:t>đ</w:t>
      </w:r>
      <w:r w:rsidRPr="006E3349">
        <w:rPr>
          <w:rFonts w:ascii="Times New Roman" w:hAnsi="Times New Roman"/>
          <w:bCs/>
          <w:spacing w:val="-6"/>
          <w:sz w:val="26"/>
          <w:szCs w:val="26"/>
        </w:rPr>
        <w:t>ề nghị dùng nguồn lợi nhuận sau thuế ch</w:t>
      </w:r>
      <w:r w:rsidRPr="006E3349">
        <w:rPr>
          <w:rFonts w:ascii="Times New Roman" w:hAnsi="Times New Roman" w:hint="eastAsia"/>
          <w:bCs/>
          <w:spacing w:val="-6"/>
          <w:sz w:val="26"/>
          <w:szCs w:val="26"/>
        </w:rPr>
        <w:t>ư</w:t>
      </w:r>
      <w:r w:rsidRPr="006E3349">
        <w:rPr>
          <w:rFonts w:ascii="Times New Roman" w:hAnsi="Times New Roman"/>
          <w:bCs/>
          <w:spacing w:val="-6"/>
          <w:sz w:val="26"/>
          <w:szCs w:val="26"/>
        </w:rPr>
        <w:t>a phân phối từ những n</w:t>
      </w:r>
      <w:r w:rsidRPr="006E3349">
        <w:rPr>
          <w:rFonts w:ascii="Times New Roman" w:hAnsi="Times New Roman" w:hint="eastAsia"/>
          <w:bCs/>
          <w:spacing w:val="-6"/>
          <w:sz w:val="26"/>
          <w:szCs w:val="26"/>
        </w:rPr>
        <w:t>ă</w:t>
      </w:r>
      <w:r w:rsidRPr="006E3349">
        <w:rPr>
          <w:rFonts w:ascii="Times New Roman" w:hAnsi="Times New Roman"/>
          <w:bCs/>
          <w:spacing w:val="-6"/>
          <w:sz w:val="26"/>
          <w:szCs w:val="26"/>
        </w:rPr>
        <w:t>m tr</w:t>
      </w:r>
      <w:r w:rsidRPr="006E3349">
        <w:rPr>
          <w:rFonts w:ascii="Times New Roman" w:hAnsi="Times New Roman" w:hint="eastAsia"/>
          <w:bCs/>
          <w:spacing w:val="-6"/>
          <w:sz w:val="26"/>
          <w:szCs w:val="26"/>
        </w:rPr>
        <w:t>ư</w:t>
      </w:r>
      <w:r w:rsidRPr="006E3349">
        <w:rPr>
          <w:rFonts w:ascii="Times New Roman" w:hAnsi="Times New Roman"/>
          <w:bCs/>
          <w:spacing w:val="-6"/>
          <w:sz w:val="26"/>
          <w:szCs w:val="26"/>
        </w:rPr>
        <w:t xml:space="preserve">ớc </w:t>
      </w:r>
      <w:r w:rsidRPr="006E3349">
        <w:rPr>
          <w:rFonts w:ascii="Times New Roman" w:hAnsi="Times New Roman" w:hint="eastAsia"/>
          <w:bCs/>
          <w:spacing w:val="-6"/>
          <w:sz w:val="26"/>
          <w:szCs w:val="26"/>
        </w:rPr>
        <w:t>đ</w:t>
      </w:r>
      <w:r w:rsidRPr="006E3349">
        <w:rPr>
          <w:rFonts w:ascii="Times New Roman" w:hAnsi="Times New Roman"/>
          <w:bCs/>
          <w:spacing w:val="-6"/>
          <w:sz w:val="26"/>
          <w:szCs w:val="26"/>
        </w:rPr>
        <w:t xml:space="preserve">ể chi trả mức chi trả 3% bằng với kế hoạch </w:t>
      </w:r>
      <w:r w:rsidRPr="006E3349">
        <w:rPr>
          <w:rFonts w:ascii="Times New Roman" w:hAnsi="Times New Roman" w:hint="eastAsia"/>
          <w:bCs/>
          <w:spacing w:val="-6"/>
          <w:sz w:val="26"/>
          <w:szCs w:val="26"/>
        </w:rPr>
        <w:t>đ</w:t>
      </w:r>
      <w:r w:rsidRPr="006E3349">
        <w:rPr>
          <w:rFonts w:ascii="Times New Roman" w:hAnsi="Times New Roman"/>
          <w:bCs/>
          <w:spacing w:val="-6"/>
          <w:sz w:val="26"/>
          <w:szCs w:val="26"/>
        </w:rPr>
        <w:t xml:space="preserve">ại hội cổ </w:t>
      </w:r>
      <w:r w:rsidRPr="006E3349">
        <w:rPr>
          <w:rFonts w:ascii="Times New Roman" w:hAnsi="Times New Roman" w:hint="eastAsia"/>
          <w:bCs/>
          <w:spacing w:val="-6"/>
          <w:sz w:val="26"/>
          <w:szCs w:val="26"/>
        </w:rPr>
        <w:t>đ</w:t>
      </w:r>
      <w:r w:rsidRPr="006E3349">
        <w:rPr>
          <w:rFonts w:ascii="Times New Roman" w:hAnsi="Times New Roman"/>
          <w:bCs/>
          <w:spacing w:val="-6"/>
          <w:sz w:val="26"/>
          <w:szCs w:val="26"/>
        </w:rPr>
        <w:t xml:space="preserve">ông giao. </w:t>
      </w:r>
    </w:p>
    <w:p w:rsidR="003D6573" w:rsidRPr="006E3349" w:rsidRDefault="003D6573" w:rsidP="00207F45">
      <w:pPr>
        <w:spacing w:before="60" w:after="60" w:line="400" w:lineRule="exact"/>
        <w:ind w:firstLine="720"/>
        <w:jc w:val="both"/>
        <w:rPr>
          <w:rFonts w:ascii="Times New Roman" w:hAnsi="Times New Roman"/>
          <w:bCs/>
          <w:sz w:val="26"/>
          <w:szCs w:val="26"/>
        </w:rPr>
      </w:pPr>
      <w:r w:rsidRPr="006E3349">
        <w:rPr>
          <w:rFonts w:ascii="Times New Roman" w:hAnsi="Times New Roman"/>
          <w:b/>
          <w:bCs/>
          <w:sz w:val="26"/>
          <w:szCs w:val="26"/>
        </w:rPr>
        <w:t>Điều 3</w:t>
      </w:r>
      <w:r w:rsidR="0051083F" w:rsidRPr="006E3349">
        <w:rPr>
          <w:rFonts w:ascii="Times New Roman" w:hAnsi="Times New Roman"/>
          <w:b/>
          <w:bCs/>
          <w:sz w:val="26"/>
          <w:szCs w:val="26"/>
        </w:rPr>
        <w:t>:</w:t>
      </w:r>
      <w:r w:rsidRPr="006E3349">
        <w:rPr>
          <w:rFonts w:ascii="Times New Roman" w:hAnsi="Times New Roman"/>
          <w:bCs/>
          <w:sz w:val="26"/>
          <w:szCs w:val="26"/>
        </w:rPr>
        <w:t xml:space="preserve"> HĐQT thống nhất đề nghị thông qua Báo cáo tài chính năm 202</w:t>
      </w:r>
      <w:r w:rsidR="00817E22" w:rsidRPr="006E3349">
        <w:rPr>
          <w:rFonts w:ascii="Times New Roman" w:hAnsi="Times New Roman"/>
          <w:bCs/>
          <w:sz w:val="26"/>
          <w:szCs w:val="26"/>
        </w:rPr>
        <w:t>1</w:t>
      </w:r>
      <w:r w:rsidRPr="006E3349">
        <w:rPr>
          <w:rFonts w:ascii="Times New Roman" w:hAnsi="Times New Roman"/>
          <w:bCs/>
          <w:sz w:val="26"/>
          <w:szCs w:val="26"/>
        </w:rPr>
        <w:t xml:space="preserve"> đã được Công ty TNHH kiểm toán CPA VIETNAM phát hành báo cáo. </w:t>
      </w:r>
    </w:p>
    <w:p w:rsidR="003D6573" w:rsidRPr="006E3349" w:rsidRDefault="003D6573" w:rsidP="00207F45">
      <w:pPr>
        <w:pStyle w:val="BodyText"/>
        <w:spacing w:before="60" w:after="60" w:line="400" w:lineRule="exact"/>
        <w:ind w:firstLine="720"/>
        <w:rPr>
          <w:rFonts w:ascii="Times New Roman" w:hAnsi="Times New Roman"/>
          <w:sz w:val="26"/>
          <w:szCs w:val="26"/>
        </w:rPr>
      </w:pPr>
      <w:r w:rsidRPr="006E3349">
        <w:rPr>
          <w:rFonts w:ascii="Times New Roman" w:hAnsi="Times New Roman"/>
          <w:b/>
          <w:bCs/>
          <w:sz w:val="26"/>
          <w:szCs w:val="26"/>
        </w:rPr>
        <w:t>Điều 4</w:t>
      </w:r>
      <w:r w:rsidR="0051083F" w:rsidRPr="006E3349">
        <w:rPr>
          <w:rFonts w:ascii="Times New Roman" w:hAnsi="Times New Roman"/>
          <w:b/>
          <w:bCs/>
          <w:sz w:val="26"/>
          <w:szCs w:val="26"/>
        </w:rPr>
        <w:t>:</w:t>
      </w:r>
      <w:r w:rsidRPr="006E3349">
        <w:rPr>
          <w:rFonts w:ascii="Times New Roman" w:hAnsi="Times New Roman"/>
          <w:bCs/>
          <w:sz w:val="26"/>
          <w:szCs w:val="26"/>
        </w:rPr>
        <w:t xml:space="preserve"> HĐQT thống nhất đề nghị thông qua </w:t>
      </w:r>
      <w:r w:rsidR="00BE3B2F" w:rsidRPr="006E3349">
        <w:rPr>
          <w:rFonts w:ascii="Times New Roman" w:hAnsi="Times New Roman"/>
          <w:sz w:val="26"/>
          <w:szCs w:val="26"/>
          <w:lang w:val="it-IT"/>
        </w:rPr>
        <w:t>Báo cáo của Hội đồng quản trị về quản trị và kết quả hoạt động của Hội đồng quản trị và từng thành viên Hội đồng quản trị</w:t>
      </w:r>
      <w:r w:rsidRPr="006E3349">
        <w:rPr>
          <w:rFonts w:ascii="Times New Roman" w:hAnsi="Times New Roman"/>
          <w:sz w:val="26"/>
          <w:szCs w:val="26"/>
        </w:rPr>
        <w:t xml:space="preserve">. </w:t>
      </w:r>
    </w:p>
    <w:p w:rsidR="003D6573" w:rsidRPr="006E3349" w:rsidRDefault="003D6573" w:rsidP="00207F45">
      <w:pPr>
        <w:spacing w:before="60" w:after="60" w:line="400" w:lineRule="exact"/>
        <w:ind w:firstLine="720"/>
        <w:jc w:val="both"/>
        <w:rPr>
          <w:rFonts w:ascii="Times New Roman" w:hAnsi="Times New Roman"/>
          <w:sz w:val="26"/>
          <w:szCs w:val="26"/>
        </w:rPr>
      </w:pPr>
      <w:r w:rsidRPr="006E3349">
        <w:rPr>
          <w:rFonts w:ascii="Times New Roman" w:hAnsi="Times New Roman"/>
          <w:b/>
          <w:bCs/>
          <w:sz w:val="26"/>
          <w:szCs w:val="26"/>
        </w:rPr>
        <w:t>Điều 5</w:t>
      </w:r>
      <w:r w:rsidR="0051083F" w:rsidRPr="006E3349">
        <w:rPr>
          <w:rFonts w:ascii="Times New Roman" w:hAnsi="Times New Roman"/>
          <w:b/>
          <w:bCs/>
          <w:sz w:val="26"/>
          <w:szCs w:val="26"/>
        </w:rPr>
        <w:t>:</w:t>
      </w:r>
      <w:r w:rsidRPr="006E3349">
        <w:rPr>
          <w:rFonts w:ascii="Times New Roman" w:hAnsi="Times New Roman"/>
          <w:bCs/>
          <w:sz w:val="26"/>
          <w:szCs w:val="26"/>
        </w:rPr>
        <w:t xml:space="preserve"> HĐQT thống nhất đề nghị thông qua </w:t>
      </w:r>
      <w:r w:rsidRPr="006E3349">
        <w:rPr>
          <w:rFonts w:ascii="Times New Roman" w:hAnsi="Times New Roman"/>
          <w:sz w:val="26"/>
          <w:szCs w:val="26"/>
          <w:lang w:val="it-IT"/>
        </w:rPr>
        <w:t>Báo cáo của Ban kiểm soát về kết quả kinh doanh của công ty, kết quả hoạt động của Hội đồng quản trị, Giám đốc.</w:t>
      </w:r>
      <w:r w:rsidR="00BE3B2F" w:rsidRPr="006E3349">
        <w:rPr>
          <w:rFonts w:ascii="Times New Roman" w:hAnsi="Times New Roman"/>
          <w:sz w:val="26"/>
          <w:szCs w:val="26"/>
          <w:lang w:val="it-IT"/>
        </w:rPr>
        <w:t xml:space="preserve"> </w:t>
      </w:r>
    </w:p>
    <w:p w:rsidR="003D6573" w:rsidRPr="006E3349" w:rsidRDefault="003D6573" w:rsidP="00207F45">
      <w:pPr>
        <w:spacing w:before="60" w:after="60" w:line="400" w:lineRule="exact"/>
        <w:ind w:firstLine="720"/>
        <w:jc w:val="both"/>
        <w:rPr>
          <w:rFonts w:ascii="Times New Roman" w:hAnsi="Times New Roman"/>
          <w:bCs/>
          <w:sz w:val="26"/>
          <w:szCs w:val="26"/>
        </w:rPr>
      </w:pPr>
      <w:r w:rsidRPr="006E3349">
        <w:rPr>
          <w:rFonts w:ascii="Times New Roman" w:hAnsi="Times New Roman"/>
          <w:b/>
          <w:bCs/>
          <w:sz w:val="26"/>
          <w:szCs w:val="26"/>
        </w:rPr>
        <w:t xml:space="preserve">Điều </w:t>
      </w:r>
      <w:r w:rsidR="00207F45" w:rsidRPr="006E3349">
        <w:rPr>
          <w:rFonts w:ascii="Times New Roman" w:hAnsi="Times New Roman"/>
          <w:b/>
          <w:bCs/>
          <w:sz w:val="26"/>
          <w:szCs w:val="26"/>
        </w:rPr>
        <w:t>6</w:t>
      </w:r>
      <w:r w:rsidR="0051083F" w:rsidRPr="006E3349">
        <w:rPr>
          <w:rFonts w:ascii="Times New Roman" w:hAnsi="Times New Roman"/>
          <w:b/>
          <w:bCs/>
          <w:sz w:val="26"/>
          <w:szCs w:val="26"/>
        </w:rPr>
        <w:t>:</w:t>
      </w:r>
      <w:r w:rsidRPr="006E3349">
        <w:rPr>
          <w:rFonts w:ascii="Times New Roman" w:hAnsi="Times New Roman"/>
          <w:b/>
          <w:bCs/>
          <w:sz w:val="26"/>
          <w:szCs w:val="26"/>
        </w:rPr>
        <w:t xml:space="preserve"> </w:t>
      </w:r>
      <w:r w:rsidRPr="006E3349">
        <w:rPr>
          <w:rFonts w:ascii="Times New Roman" w:hAnsi="Times New Roman"/>
          <w:bCs/>
          <w:sz w:val="26"/>
          <w:szCs w:val="26"/>
        </w:rPr>
        <w:t>HĐQT thống nhất đề nghị thời gian chi trả cổ tức năm 202</w:t>
      </w:r>
      <w:r w:rsidR="00BE3B2F" w:rsidRPr="006E3349">
        <w:rPr>
          <w:rFonts w:ascii="Times New Roman" w:hAnsi="Times New Roman"/>
          <w:bCs/>
          <w:sz w:val="26"/>
          <w:szCs w:val="26"/>
        </w:rPr>
        <w:t>1</w:t>
      </w:r>
      <w:r w:rsidRPr="006E3349">
        <w:rPr>
          <w:rFonts w:ascii="Times New Roman" w:hAnsi="Times New Roman"/>
          <w:bCs/>
          <w:sz w:val="26"/>
          <w:szCs w:val="26"/>
        </w:rPr>
        <w:t xml:space="preserve">: Công ty sẽ chi trả cổ tức sau khi chốt danh sách cổ đông hưởng quyền </w:t>
      </w:r>
      <w:proofErr w:type="gramStart"/>
      <w:r w:rsidRPr="006E3349">
        <w:rPr>
          <w:rFonts w:ascii="Times New Roman" w:hAnsi="Times New Roman"/>
          <w:bCs/>
          <w:sz w:val="26"/>
          <w:szCs w:val="26"/>
        </w:rPr>
        <w:t>theo</w:t>
      </w:r>
      <w:proofErr w:type="gramEnd"/>
      <w:r w:rsidRPr="006E3349">
        <w:rPr>
          <w:rFonts w:ascii="Times New Roman" w:hAnsi="Times New Roman"/>
          <w:bCs/>
          <w:sz w:val="26"/>
          <w:szCs w:val="26"/>
        </w:rPr>
        <w:t xml:space="preserve"> quy định.</w:t>
      </w:r>
    </w:p>
    <w:p w:rsidR="00207F45" w:rsidRPr="006E3349" w:rsidRDefault="0051083F" w:rsidP="00935975">
      <w:pPr>
        <w:pStyle w:val="BodyText"/>
        <w:spacing w:before="60" w:after="60" w:line="400" w:lineRule="exact"/>
        <w:ind w:firstLine="567"/>
        <w:rPr>
          <w:rFonts w:ascii="Times New Roman" w:hAnsi="Times New Roman"/>
          <w:b/>
          <w:sz w:val="26"/>
          <w:szCs w:val="26"/>
        </w:rPr>
      </w:pPr>
      <w:r w:rsidRPr="006E3349">
        <w:rPr>
          <w:rFonts w:ascii="Times New Roman" w:hAnsi="Times New Roman"/>
          <w:b/>
          <w:bCs/>
          <w:sz w:val="26"/>
          <w:szCs w:val="26"/>
        </w:rPr>
        <w:lastRenderedPageBreak/>
        <w:t xml:space="preserve">Điều </w:t>
      </w:r>
      <w:r w:rsidR="00207F45" w:rsidRPr="006E3349">
        <w:rPr>
          <w:rFonts w:ascii="Times New Roman" w:hAnsi="Times New Roman"/>
          <w:b/>
          <w:bCs/>
          <w:sz w:val="26"/>
          <w:szCs w:val="26"/>
        </w:rPr>
        <w:t>7</w:t>
      </w:r>
      <w:r w:rsidRPr="006E3349">
        <w:rPr>
          <w:rFonts w:ascii="Times New Roman" w:hAnsi="Times New Roman"/>
          <w:b/>
          <w:bCs/>
          <w:sz w:val="26"/>
          <w:szCs w:val="26"/>
        </w:rPr>
        <w:t xml:space="preserve">: </w:t>
      </w:r>
      <w:r w:rsidRPr="006E3349">
        <w:rPr>
          <w:rFonts w:ascii="Times New Roman" w:hAnsi="Times New Roman"/>
          <w:bCs/>
          <w:sz w:val="26"/>
          <w:szCs w:val="26"/>
        </w:rPr>
        <w:t xml:space="preserve">HĐQT thống nhất thông qua các chỉ tiêu </w:t>
      </w:r>
      <w:r w:rsidRPr="006E3349">
        <w:rPr>
          <w:rFonts w:ascii="Times New Roman" w:hAnsi="Times New Roman"/>
          <w:sz w:val="26"/>
          <w:szCs w:val="26"/>
        </w:rPr>
        <w:t xml:space="preserve">kế hoạch SXKD năm </w:t>
      </w:r>
      <w:r w:rsidRPr="006E3349">
        <w:rPr>
          <w:rFonts w:ascii="Times New Roman" w:hAnsi="Times New Roman"/>
          <w:sz w:val="26"/>
          <w:lang w:val="pt-BR"/>
        </w:rPr>
        <w:t>202</w:t>
      </w:r>
      <w:r w:rsidR="00BE3B2F" w:rsidRPr="006E3349">
        <w:rPr>
          <w:rFonts w:ascii="Times New Roman" w:hAnsi="Times New Roman"/>
          <w:sz w:val="26"/>
          <w:lang w:val="pt-BR"/>
        </w:rPr>
        <w:t>2</w:t>
      </w:r>
      <w:r w:rsidRPr="006E3349">
        <w:rPr>
          <w:rFonts w:ascii="Times New Roman" w:hAnsi="Times New Roman"/>
          <w:b/>
          <w:sz w:val="26"/>
          <w:szCs w:val="26"/>
        </w:rPr>
        <w:t>.</w:t>
      </w:r>
    </w:p>
    <w:p w:rsidR="00935975" w:rsidRPr="006E3349" w:rsidRDefault="00935975" w:rsidP="00935975">
      <w:pPr>
        <w:pStyle w:val="BodyText"/>
        <w:spacing w:before="60" w:after="60" w:line="400" w:lineRule="exact"/>
        <w:ind w:firstLine="567"/>
        <w:rPr>
          <w:rFonts w:ascii="Times New Roman" w:hAnsi="Times New Roman"/>
          <w:b/>
          <w:sz w:val="26"/>
          <w:szCs w:val="26"/>
        </w:rPr>
      </w:pPr>
    </w:p>
    <w:p w:rsidR="003D6573" w:rsidRPr="006E3349" w:rsidRDefault="003D6573" w:rsidP="003D6573">
      <w:pPr>
        <w:pStyle w:val="BodyText"/>
        <w:spacing w:before="60" w:after="60" w:line="276" w:lineRule="auto"/>
        <w:ind w:left="6840" w:firstLine="360"/>
        <w:rPr>
          <w:rFonts w:ascii="Times New Roman" w:hAnsi="Times New Roman"/>
          <w:bCs/>
          <w:i/>
          <w:sz w:val="22"/>
          <w:szCs w:val="22"/>
          <w:lang w:val="nl-NL"/>
        </w:rPr>
      </w:pPr>
      <w:r w:rsidRPr="006E3349">
        <w:rPr>
          <w:rFonts w:ascii="Times New Roman" w:hAnsi="Times New Roman" w:hint="eastAsia"/>
          <w:bCs/>
          <w:i/>
          <w:sz w:val="22"/>
          <w:szCs w:val="22"/>
          <w:lang w:val="nl-NL"/>
        </w:rPr>
        <w:t>Đ</w:t>
      </w:r>
      <w:r w:rsidRPr="006E3349">
        <w:rPr>
          <w:rFonts w:ascii="Times New Roman" w:hAnsi="Times New Roman"/>
          <w:bCs/>
          <w:i/>
          <w:sz w:val="22"/>
          <w:szCs w:val="22"/>
          <w:lang w:val="nl-NL"/>
        </w:rPr>
        <w:t xml:space="preserve">VT: tỷ </w:t>
      </w:r>
      <w:r w:rsidRPr="006E3349">
        <w:rPr>
          <w:rFonts w:ascii="Times New Roman" w:hAnsi="Times New Roman" w:hint="eastAsia"/>
          <w:bCs/>
          <w:i/>
          <w:sz w:val="22"/>
          <w:szCs w:val="22"/>
          <w:lang w:val="nl-NL"/>
        </w:rPr>
        <w:t>đ</w:t>
      </w:r>
      <w:r w:rsidRPr="006E3349">
        <w:rPr>
          <w:rFonts w:ascii="Times New Roman" w:hAnsi="Times New Roman"/>
          <w:bCs/>
          <w:i/>
          <w:sz w:val="22"/>
          <w:szCs w:val="22"/>
          <w:lang w:val="nl-NL"/>
        </w:rPr>
        <w:t>ồng</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4945"/>
        <w:gridCol w:w="2345"/>
      </w:tblGrid>
      <w:tr w:rsidR="006E3349" w:rsidRPr="006E3349" w:rsidTr="007134BD">
        <w:trPr>
          <w:trHeight w:val="726"/>
          <w:jc w:val="center"/>
        </w:trPr>
        <w:tc>
          <w:tcPr>
            <w:tcW w:w="1350" w:type="dxa"/>
            <w:shd w:val="clear" w:color="auto" w:fill="auto"/>
            <w:vAlign w:val="center"/>
          </w:tcPr>
          <w:p w:rsidR="00207F45" w:rsidRPr="006E3349" w:rsidRDefault="00207F45" w:rsidP="007134BD">
            <w:pPr>
              <w:spacing w:line="276" w:lineRule="auto"/>
              <w:jc w:val="center"/>
              <w:rPr>
                <w:rFonts w:ascii="Times New Roman" w:hAnsi="Times New Roman"/>
                <w:b/>
                <w:sz w:val="24"/>
              </w:rPr>
            </w:pPr>
            <w:r w:rsidRPr="006E3349">
              <w:rPr>
                <w:rFonts w:ascii="Times New Roman" w:hAnsi="Times New Roman"/>
                <w:b/>
                <w:sz w:val="24"/>
              </w:rPr>
              <w:t>TT</w:t>
            </w:r>
          </w:p>
        </w:tc>
        <w:tc>
          <w:tcPr>
            <w:tcW w:w="4945" w:type="dxa"/>
            <w:shd w:val="clear" w:color="auto" w:fill="auto"/>
            <w:vAlign w:val="center"/>
          </w:tcPr>
          <w:p w:rsidR="00207F45" w:rsidRPr="006E3349" w:rsidRDefault="00207F45" w:rsidP="007134BD">
            <w:pPr>
              <w:spacing w:line="276" w:lineRule="auto"/>
              <w:jc w:val="center"/>
              <w:rPr>
                <w:rFonts w:ascii="Times New Roman" w:hAnsi="Times New Roman"/>
                <w:b/>
                <w:sz w:val="24"/>
              </w:rPr>
            </w:pPr>
            <w:r w:rsidRPr="006E3349">
              <w:rPr>
                <w:rFonts w:ascii="Times New Roman" w:hAnsi="Times New Roman"/>
                <w:b/>
                <w:sz w:val="24"/>
              </w:rPr>
              <w:t>Chỉ tiêu</w:t>
            </w:r>
          </w:p>
        </w:tc>
        <w:tc>
          <w:tcPr>
            <w:tcW w:w="2345" w:type="dxa"/>
            <w:shd w:val="clear" w:color="auto" w:fill="auto"/>
            <w:vAlign w:val="center"/>
          </w:tcPr>
          <w:p w:rsidR="00207F45" w:rsidRPr="006E3349" w:rsidRDefault="00207F45" w:rsidP="007134BD">
            <w:pPr>
              <w:spacing w:line="276" w:lineRule="auto"/>
              <w:jc w:val="center"/>
              <w:rPr>
                <w:rFonts w:ascii="Times New Roman" w:hAnsi="Times New Roman"/>
                <w:b/>
                <w:sz w:val="24"/>
              </w:rPr>
            </w:pPr>
            <w:r w:rsidRPr="006E3349">
              <w:rPr>
                <w:rFonts w:ascii="Times New Roman" w:hAnsi="Times New Roman"/>
                <w:b/>
                <w:sz w:val="24"/>
              </w:rPr>
              <w:t>Kế hoạch năm 2022</w:t>
            </w:r>
          </w:p>
          <w:p w:rsidR="00207F45" w:rsidRPr="006E3349" w:rsidRDefault="00207F45" w:rsidP="007134BD">
            <w:pPr>
              <w:spacing w:line="276" w:lineRule="auto"/>
              <w:jc w:val="center"/>
              <w:rPr>
                <w:rFonts w:ascii="Times New Roman" w:hAnsi="Times New Roman"/>
                <w:b/>
                <w:sz w:val="24"/>
              </w:rPr>
            </w:pPr>
            <w:r w:rsidRPr="006E3349">
              <w:rPr>
                <w:rFonts w:ascii="Times New Roman" w:hAnsi="Times New Roman"/>
                <w:b/>
                <w:sz w:val="24"/>
              </w:rPr>
              <w:t xml:space="preserve"> (tỷ đồng)</w:t>
            </w:r>
          </w:p>
        </w:tc>
      </w:tr>
      <w:tr w:rsidR="006E3349" w:rsidRPr="006E3349" w:rsidTr="007134BD">
        <w:trPr>
          <w:trHeight w:val="566"/>
          <w:jc w:val="center"/>
        </w:trPr>
        <w:tc>
          <w:tcPr>
            <w:tcW w:w="1350" w:type="dxa"/>
            <w:shd w:val="clear" w:color="auto" w:fill="auto"/>
            <w:vAlign w:val="center"/>
          </w:tcPr>
          <w:p w:rsidR="00207F45" w:rsidRPr="006E3349" w:rsidRDefault="00207F45" w:rsidP="007134BD">
            <w:pPr>
              <w:spacing w:line="276" w:lineRule="auto"/>
              <w:jc w:val="center"/>
              <w:rPr>
                <w:rFonts w:ascii="Times New Roman" w:hAnsi="Times New Roman"/>
                <w:sz w:val="24"/>
              </w:rPr>
            </w:pPr>
            <w:r w:rsidRPr="006E3349">
              <w:rPr>
                <w:rFonts w:ascii="Times New Roman" w:hAnsi="Times New Roman"/>
                <w:sz w:val="24"/>
              </w:rPr>
              <w:t>1</w:t>
            </w:r>
          </w:p>
        </w:tc>
        <w:tc>
          <w:tcPr>
            <w:tcW w:w="4945" w:type="dxa"/>
            <w:shd w:val="clear" w:color="auto" w:fill="auto"/>
            <w:vAlign w:val="center"/>
          </w:tcPr>
          <w:p w:rsidR="00207F45" w:rsidRPr="006E3349" w:rsidRDefault="00207F45" w:rsidP="007134BD">
            <w:pPr>
              <w:spacing w:line="276" w:lineRule="auto"/>
              <w:rPr>
                <w:rFonts w:ascii="Times New Roman" w:hAnsi="Times New Roman"/>
                <w:sz w:val="24"/>
              </w:rPr>
            </w:pPr>
            <w:r w:rsidRPr="006E3349">
              <w:rPr>
                <w:rFonts w:ascii="Times New Roman" w:hAnsi="Times New Roman"/>
                <w:sz w:val="24"/>
              </w:rPr>
              <w:t>Vốn đầu tư</w:t>
            </w:r>
          </w:p>
        </w:tc>
        <w:tc>
          <w:tcPr>
            <w:tcW w:w="2345" w:type="dxa"/>
            <w:shd w:val="clear" w:color="auto" w:fill="auto"/>
            <w:vAlign w:val="center"/>
          </w:tcPr>
          <w:p w:rsidR="00207F45" w:rsidRPr="006E3349" w:rsidRDefault="00207F45" w:rsidP="007134BD">
            <w:pPr>
              <w:spacing w:line="276" w:lineRule="auto"/>
              <w:jc w:val="center"/>
              <w:rPr>
                <w:rFonts w:ascii="Times New Roman" w:hAnsi="Times New Roman"/>
                <w:sz w:val="24"/>
              </w:rPr>
            </w:pPr>
            <w:r w:rsidRPr="006E3349">
              <w:rPr>
                <w:rFonts w:ascii="Times New Roman" w:hAnsi="Times New Roman"/>
                <w:sz w:val="24"/>
              </w:rPr>
              <w:t>120,00</w:t>
            </w:r>
          </w:p>
        </w:tc>
      </w:tr>
      <w:tr w:rsidR="006E3349" w:rsidRPr="006E3349" w:rsidTr="007134BD">
        <w:trPr>
          <w:trHeight w:val="454"/>
          <w:jc w:val="center"/>
        </w:trPr>
        <w:tc>
          <w:tcPr>
            <w:tcW w:w="1350" w:type="dxa"/>
            <w:shd w:val="clear" w:color="auto" w:fill="auto"/>
            <w:vAlign w:val="center"/>
          </w:tcPr>
          <w:p w:rsidR="00207F45" w:rsidRPr="006E3349" w:rsidRDefault="00207F45" w:rsidP="007134BD">
            <w:pPr>
              <w:spacing w:line="276" w:lineRule="auto"/>
              <w:jc w:val="center"/>
              <w:rPr>
                <w:rFonts w:ascii="Times New Roman" w:hAnsi="Times New Roman"/>
                <w:i/>
                <w:sz w:val="24"/>
              </w:rPr>
            </w:pPr>
            <w:r w:rsidRPr="006E3349">
              <w:rPr>
                <w:rFonts w:ascii="Times New Roman" w:hAnsi="Times New Roman"/>
                <w:i/>
                <w:sz w:val="24"/>
              </w:rPr>
              <w:t>1.1</w:t>
            </w:r>
          </w:p>
        </w:tc>
        <w:tc>
          <w:tcPr>
            <w:tcW w:w="4945" w:type="dxa"/>
            <w:shd w:val="clear" w:color="auto" w:fill="auto"/>
            <w:vAlign w:val="center"/>
          </w:tcPr>
          <w:p w:rsidR="00207F45" w:rsidRPr="006E3349" w:rsidRDefault="00207F45" w:rsidP="007134BD">
            <w:pPr>
              <w:spacing w:line="276" w:lineRule="auto"/>
              <w:rPr>
                <w:rFonts w:ascii="Times New Roman" w:hAnsi="Times New Roman"/>
                <w:i/>
                <w:sz w:val="24"/>
              </w:rPr>
            </w:pPr>
            <w:r w:rsidRPr="006E3349">
              <w:rPr>
                <w:rFonts w:ascii="Times New Roman" w:hAnsi="Times New Roman"/>
                <w:i/>
                <w:sz w:val="24"/>
              </w:rPr>
              <w:t>Tiền chuyển nhượng dự án HUD Sơn Tây giai đoạn 2</w:t>
            </w:r>
          </w:p>
        </w:tc>
        <w:tc>
          <w:tcPr>
            <w:tcW w:w="2345" w:type="dxa"/>
            <w:shd w:val="clear" w:color="auto" w:fill="auto"/>
            <w:vAlign w:val="center"/>
          </w:tcPr>
          <w:p w:rsidR="00207F45" w:rsidRPr="006E3349" w:rsidRDefault="00207F45" w:rsidP="007134BD">
            <w:pPr>
              <w:spacing w:line="276" w:lineRule="auto"/>
              <w:jc w:val="center"/>
              <w:rPr>
                <w:rFonts w:ascii="Times New Roman" w:hAnsi="Times New Roman"/>
                <w:i/>
                <w:sz w:val="24"/>
              </w:rPr>
            </w:pPr>
            <w:r w:rsidRPr="006E3349">
              <w:rPr>
                <w:rFonts w:ascii="Times New Roman" w:hAnsi="Times New Roman"/>
                <w:i/>
                <w:sz w:val="24"/>
              </w:rPr>
              <w:t xml:space="preserve">67,00 </w:t>
            </w:r>
          </w:p>
        </w:tc>
      </w:tr>
      <w:tr w:rsidR="006E3349" w:rsidRPr="006E3349" w:rsidTr="007134BD">
        <w:trPr>
          <w:trHeight w:val="454"/>
          <w:jc w:val="center"/>
        </w:trPr>
        <w:tc>
          <w:tcPr>
            <w:tcW w:w="1350" w:type="dxa"/>
            <w:shd w:val="clear" w:color="auto" w:fill="auto"/>
            <w:vAlign w:val="center"/>
          </w:tcPr>
          <w:p w:rsidR="00207F45" w:rsidRPr="006E3349" w:rsidRDefault="00207F45" w:rsidP="007134BD">
            <w:pPr>
              <w:spacing w:line="276" w:lineRule="auto"/>
              <w:jc w:val="center"/>
              <w:rPr>
                <w:rFonts w:ascii="Times New Roman" w:hAnsi="Times New Roman"/>
                <w:i/>
                <w:sz w:val="24"/>
              </w:rPr>
            </w:pPr>
            <w:r w:rsidRPr="006E3349">
              <w:rPr>
                <w:rFonts w:ascii="Times New Roman" w:hAnsi="Times New Roman"/>
                <w:i/>
                <w:sz w:val="24"/>
              </w:rPr>
              <w:t>1.2</w:t>
            </w:r>
          </w:p>
        </w:tc>
        <w:tc>
          <w:tcPr>
            <w:tcW w:w="4945" w:type="dxa"/>
            <w:shd w:val="clear" w:color="auto" w:fill="auto"/>
            <w:vAlign w:val="center"/>
          </w:tcPr>
          <w:p w:rsidR="00207F45" w:rsidRPr="006E3349" w:rsidRDefault="00207F45" w:rsidP="007134BD">
            <w:pPr>
              <w:spacing w:line="276" w:lineRule="auto"/>
              <w:rPr>
                <w:rFonts w:ascii="Times New Roman" w:hAnsi="Times New Roman"/>
                <w:i/>
                <w:sz w:val="24"/>
              </w:rPr>
            </w:pPr>
            <w:r w:rsidRPr="006E3349">
              <w:rPr>
                <w:rFonts w:ascii="Times New Roman" w:hAnsi="Times New Roman"/>
                <w:i/>
                <w:sz w:val="24"/>
              </w:rPr>
              <w:t>Thực hiện đầu tư xây dựng dự án HUD Sơn Tây giai đoạn 2</w:t>
            </w:r>
          </w:p>
        </w:tc>
        <w:tc>
          <w:tcPr>
            <w:tcW w:w="2345" w:type="dxa"/>
            <w:shd w:val="clear" w:color="auto" w:fill="auto"/>
            <w:vAlign w:val="center"/>
          </w:tcPr>
          <w:p w:rsidR="00207F45" w:rsidRPr="006E3349" w:rsidRDefault="00207F45" w:rsidP="007134BD">
            <w:pPr>
              <w:spacing w:line="276" w:lineRule="auto"/>
              <w:jc w:val="center"/>
              <w:rPr>
                <w:rFonts w:ascii="Times New Roman" w:hAnsi="Times New Roman"/>
                <w:i/>
                <w:sz w:val="24"/>
              </w:rPr>
            </w:pPr>
            <w:r w:rsidRPr="006E3349">
              <w:rPr>
                <w:i/>
              </w:rPr>
              <w:t>5</w:t>
            </w:r>
            <w:r w:rsidRPr="006E3349">
              <w:rPr>
                <w:rFonts w:ascii="Times New Roman" w:hAnsi="Times New Roman"/>
                <w:i/>
                <w:sz w:val="24"/>
              </w:rPr>
              <w:t>3,00</w:t>
            </w:r>
          </w:p>
        </w:tc>
      </w:tr>
      <w:tr w:rsidR="006E3349" w:rsidRPr="006E3349" w:rsidTr="007134BD">
        <w:trPr>
          <w:trHeight w:val="602"/>
          <w:jc w:val="center"/>
        </w:trPr>
        <w:tc>
          <w:tcPr>
            <w:tcW w:w="1350" w:type="dxa"/>
            <w:shd w:val="clear" w:color="auto" w:fill="auto"/>
            <w:vAlign w:val="center"/>
          </w:tcPr>
          <w:p w:rsidR="00207F45" w:rsidRPr="006E3349" w:rsidRDefault="00207F45" w:rsidP="007134BD">
            <w:pPr>
              <w:spacing w:line="276" w:lineRule="auto"/>
              <w:jc w:val="center"/>
              <w:rPr>
                <w:rFonts w:ascii="Times New Roman" w:hAnsi="Times New Roman"/>
                <w:sz w:val="24"/>
              </w:rPr>
            </w:pPr>
            <w:r w:rsidRPr="006E3349">
              <w:rPr>
                <w:rFonts w:ascii="Times New Roman" w:hAnsi="Times New Roman"/>
                <w:sz w:val="24"/>
              </w:rPr>
              <w:t>2</w:t>
            </w:r>
          </w:p>
        </w:tc>
        <w:tc>
          <w:tcPr>
            <w:tcW w:w="4945" w:type="dxa"/>
            <w:shd w:val="clear" w:color="auto" w:fill="auto"/>
            <w:vAlign w:val="center"/>
          </w:tcPr>
          <w:p w:rsidR="00207F45" w:rsidRPr="006E3349" w:rsidRDefault="00207F45" w:rsidP="007134BD">
            <w:pPr>
              <w:spacing w:line="276" w:lineRule="auto"/>
              <w:rPr>
                <w:rFonts w:ascii="Times New Roman" w:hAnsi="Times New Roman"/>
                <w:sz w:val="24"/>
              </w:rPr>
            </w:pPr>
            <w:r w:rsidRPr="006E3349">
              <w:rPr>
                <w:rFonts w:ascii="Times New Roman" w:hAnsi="Times New Roman"/>
                <w:sz w:val="24"/>
              </w:rPr>
              <w:t>Tổng giá trị SXKD</w:t>
            </w:r>
          </w:p>
        </w:tc>
        <w:tc>
          <w:tcPr>
            <w:tcW w:w="2345" w:type="dxa"/>
            <w:shd w:val="clear" w:color="auto" w:fill="auto"/>
            <w:vAlign w:val="center"/>
          </w:tcPr>
          <w:p w:rsidR="00207F45" w:rsidRPr="006E3349" w:rsidRDefault="00207F45" w:rsidP="007134BD">
            <w:pPr>
              <w:spacing w:line="276" w:lineRule="auto"/>
              <w:jc w:val="center"/>
              <w:rPr>
                <w:rFonts w:ascii="Times New Roman" w:hAnsi="Times New Roman"/>
                <w:sz w:val="24"/>
              </w:rPr>
            </w:pPr>
            <w:r w:rsidRPr="006E3349">
              <w:rPr>
                <w:sz w:val="26"/>
                <w:szCs w:val="26"/>
              </w:rPr>
              <w:t xml:space="preserve">392,30 </w:t>
            </w:r>
          </w:p>
        </w:tc>
      </w:tr>
      <w:tr w:rsidR="006E3349" w:rsidRPr="006E3349" w:rsidTr="007134BD">
        <w:trPr>
          <w:trHeight w:val="611"/>
          <w:jc w:val="center"/>
        </w:trPr>
        <w:tc>
          <w:tcPr>
            <w:tcW w:w="1350" w:type="dxa"/>
            <w:shd w:val="clear" w:color="auto" w:fill="auto"/>
            <w:vAlign w:val="center"/>
          </w:tcPr>
          <w:p w:rsidR="00207F45" w:rsidRPr="006E3349" w:rsidRDefault="00207F45" w:rsidP="007134BD">
            <w:pPr>
              <w:spacing w:line="276" w:lineRule="auto"/>
              <w:jc w:val="center"/>
              <w:rPr>
                <w:rFonts w:ascii="Times New Roman" w:hAnsi="Times New Roman"/>
                <w:i/>
                <w:iCs/>
                <w:sz w:val="24"/>
              </w:rPr>
            </w:pPr>
            <w:r w:rsidRPr="006E3349">
              <w:rPr>
                <w:rFonts w:ascii="Times New Roman" w:hAnsi="Times New Roman"/>
                <w:i/>
                <w:iCs/>
                <w:sz w:val="24"/>
              </w:rPr>
              <w:t>2.1</w:t>
            </w:r>
          </w:p>
        </w:tc>
        <w:tc>
          <w:tcPr>
            <w:tcW w:w="4945" w:type="dxa"/>
            <w:shd w:val="clear" w:color="auto" w:fill="auto"/>
            <w:vAlign w:val="center"/>
          </w:tcPr>
          <w:p w:rsidR="00207F45" w:rsidRPr="006E3349" w:rsidRDefault="00207F45" w:rsidP="007134BD">
            <w:pPr>
              <w:spacing w:line="276" w:lineRule="auto"/>
              <w:rPr>
                <w:rFonts w:ascii="Times New Roman" w:hAnsi="Times New Roman"/>
                <w:i/>
                <w:iCs/>
                <w:sz w:val="24"/>
              </w:rPr>
            </w:pPr>
            <w:r w:rsidRPr="006E3349">
              <w:rPr>
                <w:rFonts w:ascii="Times New Roman" w:hAnsi="Times New Roman"/>
                <w:i/>
                <w:iCs/>
                <w:sz w:val="24"/>
              </w:rPr>
              <w:t>Sản lượng Xây lắp</w:t>
            </w:r>
          </w:p>
        </w:tc>
        <w:tc>
          <w:tcPr>
            <w:tcW w:w="2345" w:type="dxa"/>
            <w:shd w:val="clear" w:color="auto" w:fill="auto"/>
            <w:vAlign w:val="center"/>
          </w:tcPr>
          <w:p w:rsidR="00207F45" w:rsidRPr="006E3349" w:rsidRDefault="00207F45" w:rsidP="007134BD">
            <w:pPr>
              <w:spacing w:line="276" w:lineRule="auto"/>
              <w:jc w:val="center"/>
              <w:rPr>
                <w:rFonts w:ascii="Times New Roman" w:hAnsi="Times New Roman"/>
                <w:i/>
                <w:iCs/>
                <w:sz w:val="24"/>
              </w:rPr>
            </w:pPr>
            <w:r w:rsidRPr="006E3349">
              <w:rPr>
                <w:rFonts w:ascii="Times New Roman" w:hAnsi="Times New Roman"/>
                <w:i/>
                <w:iCs/>
                <w:sz w:val="24"/>
              </w:rPr>
              <w:t>270,00</w:t>
            </w:r>
          </w:p>
        </w:tc>
      </w:tr>
      <w:tr w:rsidR="006E3349" w:rsidRPr="006E3349" w:rsidTr="007134BD">
        <w:trPr>
          <w:trHeight w:val="611"/>
          <w:jc w:val="center"/>
        </w:trPr>
        <w:tc>
          <w:tcPr>
            <w:tcW w:w="1350" w:type="dxa"/>
            <w:shd w:val="clear" w:color="auto" w:fill="auto"/>
            <w:vAlign w:val="center"/>
          </w:tcPr>
          <w:p w:rsidR="00207F45" w:rsidRPr="006E3349" w:rsidRDefault="00207F45" w:rsidP="007134BD">
            <w:pPr>
              <w:spacing w:line="276" w:lineRule="auto"/>
              <w:jc w:val="center"/>
              <w:rPr>
                <w:rFonts w:ascii="Times New Roman" w:hAnsi="Times New Roman"/>
                <w:i/>
                <w:iCs/>
                <w:sz w:val="24"/>
              </w:rPr>
            </w:pPr>
            <w:r w:rsidRPr="006E3349">
              <w:rPr>
                <w:rFonts w:ascii="Times New Roman" w:hAnsi="Times New Roman"/>
                <w:i/>
                <w:iCs/>
                <w:sz w:val="24"/>
              </w:rPr>
              <w:t>2.2</w:t>
            </w:r>
          </w:p>
        </w:tc>
        <w:tc>
          <w:tcPr>
            <w:tcW w:w="4945" w:type="dxa"/>
            <w:shd w:val="clear" w:color="auto" w:fill="auto"/>
            <w:vAlign w:val="center"/>
          </w:tcPr>
          <w:p w:rsidR="00207F45" w:rsidRPr="006E3349" w:rsidRDefault="00207F45" w:rsidP="007134BD">
            <w:pPr>
              <w:spacing w:line="276" w:lineRule="auto"/>
              <w:rPr>
                <w:rFonts w:ascii="Times New Roman" w:hAnsi="Times New Roman"/>
                <w:i/>
                <w:iCs/>
                <w:sz w:val="24"/>
              </w:rPr>
            </w:pPr>
            <w:r w:rsidRPr="006E3349">
              <w:rPr>
                <w:rFonts w:ascii="Times New Roman" w:hAnsi="Times New Roman"/>
                <w:i/>
                <w:iCs/>
                <w:sz w:val="24"/>
              </w:rPr>
              <w:t>Kinh doanh BĐS</w:t>
            </w:r>
          </w:p>
        </w:tc>
        <w:tc>
          <w:tcPr>
            <w:tcW w:w="2345" w:type="dxa"/>
            <w:shd w:val="clear" w:color="auto" w:fill="auto"/>
            <w:vAlign w:val="center"/>
          </w:tcPr>
          <w:p w:rsidR="00207F45" w:rsidRPr="006E3349" w:rsidRDefault="00207F45" w:rsidP="007134BD">
            <w:pPr>
              <w:spacing w:line="276" w:lineRule="auto"/>
              <w:jc w:val="center"/>
              <w:rPr>
                <w:rFonts w:ascii="Times New Roman" w:hAnsi="Times New Roman"/>
                <w:i/>
                <w:iCs/>
                <w:sz w:val="24"/>
              </w:rPr>
            </w:pPr>
            <w:r w:rsidRPr="006E3349">
              <w:rPr>
                <w:rFonts w:ascii="Times New Roman" w:hAnsi="Times New Roman"/>
                <w:i/>
                <w:iCs/>
                <w:sz w:val="24"/>
              </w:rPr>
              <w:t>120,00</w:t>
            </w:r>
          </w:p>
        </w:tc>
      </w:tr>
      <w:tr w:rsidR="006E3349" w:rsidRPr="006E3349" w:rsidTr="007134BD">
        <w:trPr>
          <w:trHeight w:val="539"/>
          <w:jc w:val="center"/>
        </w:trPr>
        <w:tc>
          <w:tcPr>
            <w:tcW w:w="1350" w:type="dxa"/>
            <w:shd w:val="clear" w:color="auto" w:fill="auto"/>
            <w:vAlign w:val="center"/>
          </w:tcPr>
          <w:p w:rsidR="00207F45" w:rsidRPr="006E3349" w:rsidRDefault="00207F45" w:rsidP="007134BD">
            <w:pPr>
              <w:spacing w:line="276" w:lineRule="auto"/>
              <w:jc w:val="center"/>
              <w:rPr>
                <w:rFonts w:ascii="Times New Roman" w:hAnsi="Times New Roman"/>
                <w:i/>
                <w:iCs/>
                <w:sz w:val="24"/>
              </w:rPr>
            </w:pPr>
            <w:r w:rsidRPr="006E3349">
              <w:rPr>
                <w:rFonts w:ascii="Times New Roman" w:hAnsi="Times New Roman"/>
                <w:i/>
                <w:iCs/>
                <w:sz w:val="24"/>
              </w:rPr>
              <w:t>2.3</w:t>
            </w:r>
          </w:p>
        </w:tc>
        <w:tc>
          <w:tcPr>
            <w:tcW w:w="4945" w:type="dxa"/>
            <w:shd w:val="clear" w:color="auto" w:fill="auto"/>
            <w:vAlign w:val="center"/>
          </w:tcPr>
          <w:p w:rsidR="00207F45" w:rsidRPr="006E3349" w:rsidRDefault="00207F45" w:rsidP="007134BD">
            <w:pPr>
              <w:spacing w:line="276" w:lineRule="auto"/>
              <w:rPr>
                <w:rFonts w:ascii="Times New Roman" w:hAnsi="Times New Roman"/>
                <w:i/>
                <w:iCs/>
                <w:sz w:val="24"/>
              </w:rPr>
            </w:pPr>
            <w:r w:rsidRPr="006E3349">
              <w:rPr>
                <w:rFonts w:ascii="Times New Roman" w:hAnsi="Times New Roman"/>
                <w:i/>
                <w:iCs/>
                <w:sz w:val="24"/>
              </w:rPr>
              <w:t>Kinh doanh khác</w:t>
            </w:r>
          </w:p>
        </w:tc>
        <w:tc>
          <w:tcPr>
            <w:tcW w:w="2345" w:type="dxa"/>
            <w:shd w:val="clear" w:color="auto" w:fill="auto"/>
            <w:vAlign w:val="center"/>
          </w:tcPr>
          <w:p w:rsidR="00207F45" w:rsidRPr="006E3349" w:rsidRDefault="00207F45" w:rsidP="007134BD">
            <w:pPr>
              <w:spacing w:line="276" w:lineRule="auto"/>
              <w:jc w:val="center"/>
              <w:rPr>
                <w:rFonts w:ascii="Times New Roman" w:hAnsi="Times New Roman"/>
                <w:i/>
                <w:iCs/>
                <w:sz w:val="24"/>
              </w:rPr>
            </w:pPr>
            <w:r w:rsidRPr="006E3349">
              <w:rPr>
                <w:rFonts w:ascii="Times New Roman" w:hAnsi="Times New Roman"/>
                <w:i/>
                <w:iCs/>
                <w:sz w:val="24"/>
              </w:rPr>
              <w:t>2,30</w:t>
            </w:r>
          </w:p>
        </w:tc>
      </w:tr>
      <w:tr w:rsidR="006E3349" w:rsidRPr="006E3349" w:rsidTr="007134BD">
        <w:trPr>
          <w:trHeight w:val="521"/>
          <w:jc w:val="center"/>
        </w:trPr>
        <w:tc>
          <w:tcPr>
            <w:tcW w:w="1350" w:type="dxa"/>
            <w:shd w:val="clear" w:color="auto" w:fill="auto"/>
            <w:vAlign w:val="center"/>
          </w:tcPr>
          <w:p w:rsidR="00207F45" w:rsidRPr="006E3349" w:rsidRDefault="00207F45" w:rsidP="007134BD">
            <w:pPr>
              <w:spacing w:line="276" w:lineRule="auto"/>
              <w:jc w:val="center"/>
              <w:rPr>
                <w:rFonts w:ascii="Times New Roman" w:hAnsi="Times New Roman"/>
                <w:sz w:val="24"/>
              </w:rPr>
            </w:pPr>
            <w:r w:rsidRPr="006E3349">
              <w:rPr>
                <w:rFonts w:ascii="Times New Roman" w:hAnsi="Times New Roman"/>
                <w:sz w:val="24"/>
              </w:rPr>
              <w:t>3</w:t>
            </w:r>
          </w:p>
        </w:tc>
        <w:tc>
          <w:tcPr>
            <w:tcW w:w="4945" w:type="dxa"/>
            <w:shd w:val="clear" w:color="auto" w:fill="auto"/>
            <w:vAlign w:val="center"/>
          </w:tcPr>
          <w:p w:rsidR="00207F45" w:rsidRPr="006E3349" w:rsidRDefault="00207F45" w:rsidP="007134BD">
            <w:pPr>
              <w:spacing w:line="276" w:lineRule="auto"/>
              <w:rPr>
                <w:rFonts w:ascii="Times New Roman" w:hAnsi="Times New Roman"/>
                <w:sz w:val="24"/>
              </w:rPr>
            </w:pPr>
            <w:r w:rsidRPr="006E3349">
              <w:rPr>
                <w:rFonts w:ascii="Times New Roman" w:hAnsi="Times New Roman"/>
                <w:sz w:val="24"/>
              </w:rPr>
              <w:t>Doanh thu và thu nhập khác</w:t>
            </w:r>
          </w:p>
        </w:tc>
        <w:tc>
          <w:tcPr>
            <w:tcW w:w="2345" w:type="dxa"/>
            <w:shd w:val="clear" w:color="auto" w:fill="auto"/>
            <w:vAlign w:val="center"/>
          </w:tcPr>
          <w:p w:rsidR="00207F45" w:rsidRPr="006E3349" w:rsidRDefault="00207F45" w:rsidP="007134BD">
            <w:pPr>
              <w:spacing w:line="276" w:lineRule="auto"/>
              <w:jc w:val="center"/>
              <w:rPr>
                <w:rFonts w:ascii="Times New Roman" w:hAnsi="Times New Roman"/>
                <w:iCs/>
                <w:sz w:val="24"/>
              </w:rPr>
            </w:pPr>
            <w:r w:rsidRPr="006E3349">
              <w:rPr>
                <w:rFonts w:ascii="Times New Roman" w:hAnsi="Times New Roman"/>
                <w:iCs/>
                <w:sz w:val="24"/>
              </w:rPr>
              <w:t>277,00</w:t>
            </w:r>
          </w:p>
        </w:tc>
      </w:tr>
      <w:tr w:rsidR="006E3349" w:rsidRPr="006E3349" w:rsidTr="007134BD">
        <w:trPr>
          <w:trHeight w:val="539"/>
          <w:jc w:val="center"/>
        </w:trPr>
        <w:tc>
          <w:tcPr>
            <w:tcW w:w="1350" w:type="dxa"/>
            <w:shd w:val="clear" w:color="auto" w:fill="auto"/>
            <w:vAlign w:val="center"/>
          </w:tcPr>
          <w:p w:rsidR="00207F45" w:rsidRPr="006E3349" w:rsidRDefault="00207F45" w:rsidP="007134BD">
            <w:pPr>
              <w:spacing w:before="40" w:after="40" w:line="276" w:lineRule="auto"/>
              <w:jc w:val="center"/>
              <w:rPr>
                <w:rFonts w:ascii="Times New Roman" w:hAnsi="Times New Roman"/>
                <w:i/>
                <w:sz w:val="24"/>
              </w:rPr>
            </w:pPr>
            <w:r w:rsidRPr="006E3349">
              <w:rPr>
                <w:rFonts w:ascii="Times New Roman" w:hAnsi="Times New Roman"/>
                <w:i/>
                <w:sz w:val="24"/>
              </w:rPr>
              <w:t>3.1</w:t>
            </w:r>
          </w:p>
        </w:tc>
        <w:tc>
          <w:tcPr>
            <w:tcW w:w="4945" w:type="dxa"/>
            <w:shd w:val="clear" w:color="auto" w:fill="auto"/>
            <w:vAlign w:val="center"/>
          </w:tcPr>
          <w:p w:rsidR="00207F45" w:rsidRPr="006E3349" w:rsidRDefault="00207F45" w:rsidP="007134BD">
            <w:pPr>
              <w:spacing w:before="40" w:after="40" w:line="276" w:lineRule="auto"/>
              <w:rPr>
                <w:rFonts w:ascii="Times New Roman" w:hAnsi="Times New Roman"/>
                <w:i/>
                <w:sz w:val="24"/>
              </w:rPr>
            </w:pPr>
            <w:r w:rsidRPr="006E3349">
              <w:rPr>
                <w:rFonts w:ascii="Times New Roman" w:hAnsi="Times New Roman"/>
                <w:i/>
                <w:sz w:val="24"/>
              </w:rPr>
              <w:t>Doanh thu xây lắp</w:t>
            </w:r>
          </w:p>
        </w:tc>
        <w:tc>
          <w:tcPr>
            <w:tcW w:w="2345" w:type="dxa"/>
            <w:shd w:val="clear" w:color="auto" w:fill="auto"/>
            <w:vAlign w:val="center"/>
          </w:tcPr>
          <w:p w:rsidR="00207F45" w:rsidRPr="006E3349" w:rsidRDefault="00207F45" w:rsidP="007134BD">
            <w:pPr>
              <w:spacing w:before="40" w:after="40" w:line="276" w:lineRule="auto"/>
              <w:jc w:val="center"/>
              <w:rPr>
                <w:rFonts w:ascii="Times New Roman" w:hAnsi="Times New Roman"/>
                <w:i/>
                <w:sz w:val="24"/>
              </w:rPr>
            </w:pPr>
            <w:r w:rsidRPr="006E3349">
              <w:rPr>
                <w:rFonts w:ascii="Times New Roman" w:hAnsi="Times New Roman"/>
                <w:i/>
                <w:sz w:val="24"/>
              </w:rPr>
              <w:t>155,0</w:t>
            </w:r>
          </w:p>
        </w:tc>
      </w:tr>
      <w:tr w:rsidR="006E3349" w:rsidRPr="006E3349" w:rsidTr="007134BD">
        <w:trPr>
          <w:trHeight w:val="521"/>
          <w:jc w:val="center"/>
        </w:trPr>
        <w:tc>
          <w:tcPr>
            <w:tcW w:w="1350" w:type="dxa"/>
            <w:shd w:val="clear" w:color="auto" w:fill="auto"/>
            <w:vAlign w:val="center"/>
          </w:tcPr>
          <w:p w:rsidR="00207F45" w:rsidRPr="006E3349" w:rsidRDefault="00207F45" w:rsidP="007134BD">
            <w:pPr>
              <w:spacing w:before="40" w:after="40" w:line="276" w:lineRule="auto"/>
              <w:jc w:val="center"/>
              <w:rPr>
                <w:rFonts w:ascii="Times New Roman" w:hAnsi="Times New Roman"/>
                <w:i/>
                <w:sz w:val="24"/>
              </w:rPr>
            </w:pPr>
            <w:r w:rsidRPr="006E3349">
              <w:rPr>
                <w:rFonts w:ascii="Times New Roman" w:hAnsi="Times New Roman"/>
                <w:i/>
                <w:sz w:val="24"/>
              </w:rPr>
              <w:t>3.2</w:t>
            </w:r>
          </w:p>
        </w:tc>
        <w:tc>
          <w:tcPr>
            <w:tcW w:w="4945" w:type="dxa"/>
            <w:shd w:val="clear" w:color="auto" w:fill="auto"/>
            <w:vAlign w:val="center"/>
          </w:tcPr>
          <w:p w:rsidR="00207F45" w:rsidRPr="006E3349" w:rsidRDefault="00207F45" w:rsidP="007134BD">
            <w:pPr>
              <w:spacing w:before="40" w:after="40" w:line="276" w:lineRule="auto"/>
              <w:rPr>
                <w:rFonts w:ascii="Times New Roman" w:hAnsi="Times New Roman"/>
                <w:i/>
                <w:sz w:val="24"/>
              </w:rPr>
            </w:pPr>
            <w:r w:rsidRPr="006E3349">
              <w:rPr>
                <w:rFonts w:ascii="Times New Roman" w:hAnsi="Times New Roman"/>
                <w:i/>
                <w:sz w:val="24"/>
              </w:rPr>
              <w:t xml:space="preserve">Doanh thu Bất </w:t>
            </w:r>
            <w:r w:rsidRPr="006E3349">
              <w:rPr>
                <w:rFonts w:ascii="Times New Roman" w:hAnsi="Times New Roman" w:hint="eastAsia"/>
                <w:i/>
                <w:sz w:val="24"/>
              </w:rPr>
              <w:t>đ</w:t>
            </w:r>
            <w:r w:rsidRPr="006E3349">
              <w:rPr>
                <w:rFonts w:ascii="Times New Roman" w:hAnsi="Times New Roman"/>
                <w:i/>
                <w:sz w:val="24"/>
              </w:rPr>
              <w:t>ộng sản</w:t>
            </w:r>
          </w:p>
        </w:tc>
        <w:tc>
          <w:tcPr>
            <w:tcW w:w="2345" w:type="dxa"/>
            <w:shd w:val="clear" w:color="auto" w:fill="auto"/>
            <w:vAlign w:val="center"/>
          </w:tcPr>
          <w:p w:rsidR="00207F45" w:rsidRPr="006E3349" w:rsidRDefault="00207F45" w:rsidP="007134BD">
            <w:pPr>
              <w:spacing w:before="40" w:after="40" w:line="276" w:lineRule="auto"/>
              <w:jc w:val="center"/>
              <w:rPr>
                <w:rFonts w:ascii="Times New Roman" w:hAnsi="Times New Roman"/>
                <w:i/>
                <w:sz w:val="24"/>
              </w:rPr>
            </w:pPr>
            <w:r w:rsidRPr="006E3349">
              <w:rPr>
                <w:rFonts w:ascii="Times New Roman" w:hAnsi="Times New Roman"/>
                <w:i/>
                <w:sz w:val="24"/>
              </w:rPr>
              <w:t>120,0</w:t>
            </w:r>
          </w:p>
        </w:tc>
      </w:tr>
      <w:tr w:rsidR="006E3349" w:rsidRPr="006E3349" w:rsidTr="007134BD">
        <w:trPr>
          <w:trHeight w:val="566"/>
          <w:jc w:val="center"/>
        </w:trPr>
        <w:tc>
          <w:tcPr>
            <w:tcW w:w="1350" w:type="dxa"/>
            <w:shd w:val="clear" w:color="auto" w:fill="auto"/>
            <w:vAlign w:val="center"/>
          </w:tcPr>
          <w:p w:rsidR="00207F45" w:rsidRPr="006E3349" w:rsidRDefault="00207F45" w:rsidP="007134BD">
            <w:pPr>
              <w:spacing w:line="276" w:lineRule="auto"/>
              <w:jc w:val="center"/>
              <w:rPr>
                <w:rFonts w:ascii="Times New Roman" w:hAnsi="Times New Roman"/>
                <w:i/>
                <w:sz w:val="24"/>
              </w:rPr>
            </w:pPr>
            <w:r w:rsidRPr="006E3349">
              <w:rPr>
                <w:rFonts w:ascii="Times New Roman" w:hAnsi="Times New Roman"/>
                <w:i/>
                <w:sz w:val="24"/>
              </w:rPr>
              <w:t>3.3</w:t>
            </w:r>
          </w:p>
        </w:tc>
        <w:tc>
          <w:tcPr>
            <w:tcW w:w="4945" w:type="dxa"/>
            <w:shd w:val="clear" w:color="auto" w:fill="auto"/>
            <w:vAlign w:val="center"/>
          </w:tcPr>
          <w:p w:rsidR="00207F45" w:rsidRPr="006E3349" w:rsidRDefault="00207F45" w:rsidP="007134BD">
            <w:pPr>
              <w:spacing w:line="276" w:lineRule="auto"/>
              <w:rPr>
                <w:rFonts w:ascii="Times New Roman" w:hAnsi="Times New Roman"/>
                <w:i/>
                <w:sz w:val="24"/>
              </w:rPr>
            </w:pPr>
            <w:r w:rsidRPr="006E3349">
              <w:rPr>
                <w:rFonts w:ascii="Times New Roman" w:hAnsi="Times New Roman"/>
                <w:i/>
                <w:sz w:val="24"/>
              </w:rPr>
              <w:t>Doanh thu khác</w:t>
            </w:r>
          </w:p>
        </w:tc>
        <w:tc>
          <w:tcPr>
            <w:tcW w:w="2345" w:type="dxa"/>
            <w:shd w:val="clear" w:color="auto" w:fill="auto"/>
            <w:vAlign w:val="center"/>
          </w:tcPr>
          <w:p w:rsidR="00207F45" w:rsidRPr="006E3349" w:rsidRDefault="00207F45" w:rsidP="007134BD">
            <w:pPr>
              <w:spacing w:line="276" w:lineRule="auto"/>
              <w:jc w:val="center"/>
              <w:rPr>
                <w:rFonts w:ascii="Times New Roman" w:hAnsi="Times New Roman"/>
                <w:i/>
                <w:sz w:val="24"/>
              </w:rPr>
            </w:pPr>
            <w:r w:rsidRPr="006E3349">
              <w:rPr>
                <w:rFonts w:ascii="Times New Roman" w:hAnsi="Times New Roman"/>
                <w:i/>
                <w:sz w:val="24"/>
              </w:rPr>
              <w:t>2,0</w:t>
            </w:r>
          </w:p>
        </w:tc>
      </w:tr>
      <w:tr w:rsidR="006E3349" w:rsidRPr="006E3349" w:rsidTr="007134BD">
        <w:trPr>
          <w:trHeight w:val="557"/>
          <w:jc w:val="center"/>
        </w:trPr>
        <w:tc>
          <w:tcPr>
            <w:tcW w:w="1350" w:type="dxa"/>
            <w:shd w:val="clear" w:color="auto" w:fill="auto"/>
            <w:vAlign w:val="center"/>
          </w:tcPr>
          <w:p w:rsidR="00207F45" w:rsidRPr="006E3349" w:rsidRDefault="00207F45" w:rsidP="007134BD">
            <w:pPr>
              <w:spacing w:line="276" w:lineRule="auto"/>
              <w:jc w:val="center"/>
              <w:rPr>
                <w:rFonts w:ascii="Times New Roman" w:hAnsi="Times New Roman"/>
                <w:sz w:val="24"/>
              </w:rPr>
            </w:pPr>
            <w:r w:rsidRPr="006E3349">
              <w:rPr>
                <w:rFonts w:ascii="Times New Roman" w:hAnsi="Times New Roman"/>
                <w:sz w:val="24"/>
              </w:rPr>
              <w:t>4</w:t>
            </w:r>
          </w:p>
        </w:tc>
        <w:tc>
          <w:tcPr>
            <w:tcW w:w="4945" w:type="dxa"/>
            <w:shd w:val="clear" w:color="auto" w:fill="auto"/>
            <w:vAlign w:val="center"/>
          </w:tcPr>
          <w:p w:rsidR="00207F45" w:rsidRPr="006E3349" w:rsidRDefault="00207F45" w:rsidP="007134BD">
            <w:pPr>
              <w:spacing w:line="276" w:lineRule="auto"/>
              <w:rPr>
                <w:rFonts w:ascii="Times New Roman" w:hAnsi="Times New Roman"/>
                <w:sz w:val="24"/>
              </w:rPr>
            </w:pPr>
            <w:r w:rsidRPr="006E3349">
              <w:rPr>
                <w:rFonts w:ascii="Times New Roman" w:hAnsi="Times New Roman"/>
                <w:sz w:val="24"/>
              </w:rPr>
              <w:t>Lợi nhuận trước thuế</w:t>
            </w:r>
          </w:p>
        </w:tc>
        <w:tc>
          <w:tcPr>
            <w:tcW w:w="2345" w:type="dxa"/>
            <w:shd w:val="clear" w:color="auto" w:fill="auto"/>
            <w:vAlign w:val="center"/>
          </w:tcPr>
          <w:p w:rsidR="00207F45" w:rsidRPr="006E3349" w:rsidRDefault="00207F45" w:rsidP="007134BD">
            <w:pPr>
              <w:spacing w:line="276" w:lineRule="auto"/>
              <w:jc w:val="center"/>
              <w:rPr>
                <w:rFonts w:ascii="Times New Roman" w:hAnsi="Times New Roman"/>
                <w:sz w:val="24"/>
              </w:rPr>
            </w:pPr>
            <w:r w:rsidRPr="006E3349">
              <w:rPr>
                <w:rFonts w:ascii="Times New Roman" w:hAnsi="Times New Roman"/>
                <w:sz w:val="24"/>
              </w:rPr>
              <w:t>2,30</w:t>
            </w:r>
          </w:p>
        </w:tc>
      </w:tr>
      <w:tr w:rsidR="006E3349" w:rsidRPr="006E3349" w:rsidTr="007134BD">
        <w:trPr>
          <w:trHeight w:val="539"/>
          <w:jc w:val="center"/>
        </w:trPr>
        <w:tc>
          <w:tcPr>
            <w:tcW w:w="1350" w:type="dxa"/>
            <w:shd w:val="clear" w:color="auto" w:fill="auto"/>
            <w:vAlign w:val="center"/>
          </w:tcPr>
          <w:p w:rsidR="00207F45" w:rsidRPr="006E3349" w:rsidRDefault="00207F45" w:rsidP="007134BD">
            <w:pPr>
              <w:spacing w:line="276" w:lineRule="auto"/>
              <w:jc w:val="center"/>
              <w:rPr>
                <w:rFonts w:ascii="Times New Roman" w:hAnsi="Times New Roman"/>
                <w:sz w:val="24"/>
              </w:rPr>
            </w:pPr>
            <w:r w:rsidRPr="006E3349">
              <w:rPr>
                <w:rFonts w:ascii="Times New Roman" w:hAnsi="Times New Roman"/>
                <w:sz w:val="24"/>
              </w:rPr>
              <w:t>5</w:t>
            </w:r>
          </w:p>
        </w:tc>
        <w:tc>
          <w:tcPr>
            <w:tcW w:w="4945" w:type="dxa"/>
            <w:shd w:val="clear" w:color="auto" w:fill="auto"/>
            <w:vAlign w:val="center"/>
          </w:tcPr>
          <w:p w:rsidR="00207F45" w:rsidRPr="006E3349" w:rsidRDefault="00207F45" w:rsidP="007134BD">
            <w:pPr>
              <w:spacing w:line="276" w:lineRule="auto"/>
              <w:rPr>
                <w:rFonts w:ascii="Times New Roman" w:hAnsi="Times New Roman"/>
                <w:sz w:val="24"/>
              </w:rPr>
            </w:pPr>
            <w:r w:rsidRPr="006E3349">
              <w:rPr>
                <w:rFonts w:ascii="Times New Roman" w:hAnsi="Times New Roman"/>
                <w:sz w:val="24"/>
              </w:rPr>
              <w:t>Nộp ngân sách</w:t>
            </w:r>
          </w:p>
        </w:tc>
        <w:tc>
          <w:tcPr>
            <w:tcW w:w="2345" w:type="dxa"/>
            <w:shd w:val="clear" w:color="auto" w:fill="auto"/>
            <w:vAlign w:val="center"/>
          </w:tcPr>
          <w:p w:rsidR="00207F45" w:rsidRPr="006E3349" w:rsidRDefault="00207F45" w:rsidP="007134BD">
            <w:pPr>
              <w:spacing w:line="276" w:lineRule="auto"/>
              <w:jc w:val="center"/>
              <w:rPr>
                <w:rFonts w:ascii="Times New Roman" w:hAnsi="Times New Roman"/>
                <w:sz w:val="24"/>
              </w:rPr>
            </w:pPr>
            <w:r w:rsidRPr="006E3349">
              <w:rPr>
                <w:rFonts w:ascii="Times New Roman" w:hAnsi="Times New Roman"/>
                <w:sz w:val="24"/>
              </w:rPr>
              <w:t>7,00</w:t>
            </w:r>
          </w:p>
        </w:tc>
      </w:tr>
      <w:tr w:rsidR="006E3349" w:rsidRPr="006E3349" w:rsidTr="007134BD">
        <w:trPr>
          <w:trHeight w:val="566"/>
          <w:jc w:val="center"/>
        </w:trPr>
        <w:tc>
          <w:tcPr>
            <w:tcW w:w="1350" w:type="dxa"/>
            <w:shd w:val="clear" w:color="auto" w:fill="auto"/>
            <w:vAlign w:val="center"/>
          </w:tcPr>
          <w:p w:rsidR="00207F45" w:rsidRPr="006E3349" w:rsidRDefault="00207F45" w:rsidP="007134BD">
            <w:pPr>
              <w:spacing w:line="276" w:lineRule="auto"/>
              <w:jc w:val="center"/>
              <w:rPr>
                <w:rFonts w:ascii="Times New Roman" w:hAnsi="Times New Roman"/>
                <w:sz w:val="24"/>
              </w:rPr>
            </w:pPr>
            <w:r w:rsidRPr="006E3349">
              <w:rPr>
                <w:rFonts w:ascii="Times New Roman" w:hAnsi="Times New Roman"/>
                <w:sz w:val="24"/>
              </w:rPr>
              <w:t>6</w:t>
            </w:r>
          </w:p>
        </w:tc>
        <w:tc>
          <w:tcPr>
            <w:tcW w:w="4945" w:type="dxa"/>
            <w:shd w:val="clear" w:color="auto" w:fill="auto"/>
            <w:vAlign w:val="center"/>
          </w:tcPr>
          <w:p w:rsidR="00207F45" w:rsidRPr="006E3349" w:rsidRDefault="00207F45" w:rsidP="007134BD">
            <w:pPr>
              <w:spacing w:line="276" w:lineRule="auto"/>
              <w:rPr>
                <w:rFonts w:ascii="Times New Roman" w:hAnsi="Times New Roman"/>
                <w:sz w:val="24"/>
              </w:rPr>
            </w:pPr>
            <w:r w:rsidRPr="006E3349">
              <w:rPr>
                <w:rFonts w:ascii="Times New Roman" w:hAnsi="Times New Roman"/>
                <w:sz w:val="24"/>
                <w:lang w:val="nl-NL"/>
              </w:rPr>
              <w:t>Chi trả cổ tức</w:t>
            </w:r>
            <w:r w:rsidRPr="006E3349">
              <w:rPr>
                <w:rFonts w:ascii="Times New Roman" w:hAnsi="Times New Roman"/>
                <w:sz w:val="24"/>
                <w:lang w:val="nl-NL"/>
              </w:rPr>
              <w:tab/>
            </w:r>
          </w:p>
        </w:tc>
        <w:tc>
          <w:tcPr>
            <w:tcW w:w="2345" w:type="dxa"/>
            <w:shd w:val="clear" w:color="auto" w:fill="auto"/>
            <w:vAlign w:val="center"/>
          </w:tcPr>
          <w:p w:rsidR="00207F45" w:rsidRPr="006E3349" w:rsidRDefault="00207F45" w:rsidP="007134BD">
            <w:pPr>
              <w:spacing w:line="276" w:lineRule="auto"/>
              <w:jc w:val="center"/>
              <w:rPr>
                <w:rFonts w:ascii="Times New Roman" w:hAnsi="Times New Roman"/>
                <w:sz w:val="24"/>
              </w:rPr>
            </w:pPr>
            <w:r w:rsidRPr="006E3349">
              <w:rPr>
                <w:rFonts w:ascii="Times New Roman" w:hAnsi="Times New Roman"/>
                <w:sz w:val="24"/>
              </w:rPr>
              <w:t>3%</w:t>
            </w:r>
          </w:p>
        </w:tc>
      </w:tr>
    </w:tbl>
    <w:p w:rsidR="003D6573" w:rsidRPr="006E3349" w:rsidRDefault="003D6573" w:rsidP="00207F45">
      <w:pPr>
        <w:pStyle w:val="BodyTextIndent2"/>
        <w:spacing w:after="0" w:line="240" w:lineRule="exact"/>
        <w:ind w:left="0"/>
        <w:jc w:val="both"/>
        <w:rPr>
          <w:b/>
          <w:bCs/>
          <w:sz w:val="26"/>
          <w:szCs w:val="26"/>
          <w:lang w:val="nl-NL"/>
        </w:rPr>
      </w:pPr>
    </w:p>
    <w:p w:rsidR="003D6573" w:rsidRPr="006E3349" w:rsidRDefault="0051083F" w:rsidP="00AF0FA1">
      <w:pPr>
        <w:pStyle w:val="BodyTextIndent2"/>
        <w:spacing w:before="60" w:after="60" w:line="360" w:lineRule="exact"/>
        <w:jc w:val="both"/>
        <w:rPr>
          <w:bCs/>
          <w:sz w:val="26"/>
          <w:szCs w:val="26"/>
          <w:lang w:val="nl-NL"/>
        </w:rPr>
      </w:pPr>
      <w:r w:rsidRPr="006E3349">
        <w:rPr>
          <w:b/>
          <w:bCs/>
          <w:sz w:val="26"/>
          <w:szCs w:val="26"/>
          <w:lang w:val="nl-NL"/>
        </w:rPr>
        <w:t xml:space="preserve">Điều </w:t>
      </w:r>
      <w:r w:rsidR="00207F45" w:rsidRPr="006E3349">
        <w:rPr>
          <w:b/>
          <w:bCs/>
          <w:sz w:val="26"/>
          <w:szCs w:val="26"/>
          <w:lang w:val="nl-NL"/>
        </w:rPr>
        <w:t>8</w:t>
      </w:r>
      <w:r w:rsidRPr="006E3349">
        <w:rPr>
          <w:b/>
          <w:bCs/>
          <w:sz w:val="26"/>
          <w:szCs w:val="26"/>
          <w:lang w:val="nl-NL"/>
        </w:rPr>
        <w:t xml:space="preserve">: </w:t>
      </w:r>
      <w:r w:rsidRPr="006E3349">
        <w:rPr>
          <w:bCs/>
          <w:sz w:val="26"/>
          <w:szCs w:val="26"/>
        </w:rPr>
        <w:t>HĐQT thống nhất thông qua k</w:t>
      </w:r>
      <w:r w:rsidR="003D6573" w:rsidRPr="006E3349">
        <w:rPr>
          <w:bCs/>
          <w:sz w:val="26"/>
          <w:szCs w:val="26"/>
          <w:lang w:val="nl-NL"/>
        </w:rPr>
        <w:t>ế hoạch thù lao</w:t>
      </w:r>
      <w:r w:rsidR="005F7B61" w:rsidRPr="006E3349">
        <w:rPr>
          <w:bCs/>
          <w:sz w:val="26"/>
          <w:szCs w:val="26"/>
          <w:lang w:val="nl-NL"/>
        </w:rPr>
        <w:t xml:space="preserve"> </w:t>
      </w:r>
      <w:r w:rsidR="005F7B61" w:rsidRPr="006E3349">
        <w:rPr>
          <w:sz w:val="26"/>
          <w:szCs w:val="26"/>
        </w:rPr>
        <w:t>của Hội đồng quản trị, Ban kiểm soát công ty</w:t>
      </w:r>
      <w:r w:rsidR="003D6573" w:rsidRPr="006E3349">
        <w:rPr>
          <w:bCs/>
          <w:sz w:val="26"/>
          <w:szCs w:val="26"/>
          <w:lang w:val="nl-NL"/>
        </w:rPr>
        <w:t xml:space="preserve">:  </w:t>
      </w:r>
      <w:r w:rsidRPr="006E3349">
        <w:rPr>
          <w:bCs/>
          <w:sz w:val="26"/>
          <w:szCs w:val="26"/>
          <w:lang w:val="nl-NL"/>
        </w:rPr>
        <w:t xml:space="preserve"> </w:t>
      </w:r>
    </w:p>
    <w:p w:rsidR="005F7B61" w:rsidRPr="006E3349" w:rsidRDefault="005F7B61" w:rsidP="005F7B61">
      <w:pPr>
        <w:spacing w:before="60" w:after="60" w:line="360" w:lineRule="exact"/>
        <w:ind w:firstLine="566"/>
        <w:rPr>
          <w:rFonts w:ascii="Times New Roman" w:hAnsi="Times New Roman"/>
          <w:sz w:val="26"/>
          <w:szCs w:val="26"/>
        </w:rPr>
      </w:pPr>
      <w:r w:rsidRPr="006E3349">
        <w:rPr>
          <w:rFonts w:ascii="Times New Roman" w:hAnsi="Times New Roman"/>
          <w:sz w:val="26"/>
          <w:szCs w:val="26"/>
        </w:rPr>
        <w:t xml:space="preserve">-  Phương </w:t>
      </w:r>
      <w:proofErr w:type="gramStart"/>
      <w:r w:rsidRPr="006E3349">
        <w:rPr>
          <w:rFonts w:ascii="Times New Roman" w:hAnsi="Times New Roman"/>
          <w:sz w:val="26"/>
          <w:szCs w:val="26"/>
        </w:rPr>
        <w:t>án</w:t>
      </w:r>
      <w:proofErr w:type="gramEnd"/>
      <w:r w:rsidRPr="006E3349">
        <w:rPr>
          <w:rFonts w:ascii="Times New Roman" w:hAnsi="Times New Roman"/>
          <w:sz w:val="26"/>
          <w:szCs w:val="26"/>
        </w:rPr>
        <w:t xml:space="preserve"> chi trả thù lao Hội đồng quản trị, Ban kiểm soát năm 202</w:t>
      </w:r>
      <w:r w:rsidR="00BE3B2F" w:rsidRPr="006E3349">
        <w:rPr>
          <w:rFonts w:ascii="Times New Roman" w:hAnsi="Times New Roman"/>
          <w:sz w:val="26"/>
          <w:szCs w:val="26"/>
        </w:rPr>
        <w:t>2</w:t>
      </w:r>
      <w:r w:rsidRPr="006E3349">
        <w:rPr>
          <w:rFonts w:ascii="Times New Roman" w:hAnsi="Times New Roman"/>
          <w:sz w:val="26"/>
          <w:szCs w:val="26"/>
        </w:rPr>
        <w:t xml:space="preserve"> dự kiến như sau:</w:t>
      </w:r>
    </w:p>
    <w:p w:rsidR="00E2035D" w:rsidRPr="006E3349" w:rsidRDefault="00E2035D" w:rsidP="00E2035D">
      <w:pPr>
        <w:pStyle w:val="BodyTextIndent2"/>
        <w:spacing w:before="60" w:after="60" w:line="360" w:lineRule="exact"/>
        <w:ind w:firstLine="206"/>
        <w:jc w:val="both"/>
        <w:rPr>
          <w:sz w:val="26"/>
          <w:szCs w:val="26"/>
          <w:lang w:val="nl-NL"/>
        </w:rPr>
      </w:pPr>
      <w:r w:rsidRPr="006E3349">
        <w:rPr>
          <w:sz w:val="26"/>
          <w:szCs w:val="26"/>
          <w:lang w:val="nl-NL"/>
        </w:rPr>
        <w:t xml:space="preserve"> Nguồn chi trả từ lợi nhuận sau thuế TNDN của Công ty và mức chi tối đa bình quân cho Ủy viên Hội đồng quản trị, và Thành viên Ban kiểm soát không quá 5 triệu đồng/tháng/người.  </w:t>
      </w:r>
    </w:p>
    <w:p w:rsidR="003D6573" w:rsidRPr="006E3349" w:rsidRDefault="0051083F" w:rsidP="005F7B61">
      <w:pPr>
        <w:pStyle w:val="BodyTextIndent2"/>
        <w:spacing w:before="60" w:after="60" w:line="360" w:lineRule="exact"/>
        <w:jc w:val="both"/>
        <w:rPr>
          <w:bCs/>
          <w:sz w:val="26"/>
          <w:szCs w:val="26"/>
          <w:lang w:val="nl-NL"/>
        </w:rPr>
      </w:pPr>
      <w:r w:rsidRPr="006E3349">
        <w:rPr>
          <w:b/>
          <w:bCs/>
          <w:sz w:val="26"/>
          <w:szCs w:val="26"/>
          <w:lang w:val="nl-NL"/>
        </w:rPr>
        <w:t xml:space="preserve">Điều </w:t>
      </w:r>
      <w:r w:rsidR="00207F45" w:rsidRPr="006E3349">
        <w:rPr>
          <w:b/>
          <w:bCs/>
          <w:sz w:val="26"/>
          <w:szCs w:val="26"/>
          <w:lang w:val="nl-NL"/>
        </w:rPr>
        <w:t>9</w:t>
      </w:r>
      <w:r w:rsidRPr="006E3349">
        <w:rPr>
          <w:b/>
          <w:bCs/>
          <w:sz w:val="26"/>
          <w:szCs w:val="26"/>
          <w:lang w:val="nl-NL"/>
        </w:rPr>
        <w:t xml:space="preserve">: </w:t>
      </w:r>
      <w:r w:rsidRPr="006E3349">
        <w:rPr>
          <w:bCs/>
          <w:sz w:val="26"/>
          <w:szCs w:val="26"/>
        </w:rPr>
        <w:t xml:space="preserve">HĐQT thống nhất thông qua </w:t>
      </w:r>
      <w:r w:rsidR="003D6573" w:rsidRPr="006E3349">
        <w:rPr>
          <w:bCs/>
          <w:sz w:val="26"/>
          <w:szCs w:val="26"/>
          <w:lang w:val="nl-NL"/>
        </w:rPr>
        <w:t>Kế hoạch đầu tư dự án:</w:t>
      </w:r>
    </w:p>
    <w:p w:rsidR="00207F45" w:rsidRPr="006E3349" w:rsidRDefault="00207F45" w:rsidP="00207F45">
      <w:pPr>
        <w:pStyle w:val="BodyTextIndent2"/>
        <w:spacing w:before="60" w:after="60" w:line="360" w:lineRule="exact"/>
        <w:ind w:left="720"/>
        <w:jc w:val="both"/>
        <w:rPr>
          <w:sz w:val="26"/>
          <w:szCs w:val="26"/>
          <w:lang w:val="nl-NL"/>
        </w:rPr>
      </w:pPr>
      <w:r w:rsidRPr="006E3349">
        <w:rPr>
          <w:sz w:val="26"/>
          <w:szCs w:val="26"/>
          <w:lang w:val="nl-NL"/>
        </w:rPr>
        <w:t>* Dự kiến xin Tổng công ty đầu tư thứ phát tại các dự án:</w:t>
      </w:r>
    </w:p>
    <w:p w:rsidR="00207F45" w:rsidRPr="006E3349" w:rsidRDefault="00207F45" w:rsidP="00207F45">
      <w:pPr>
        <w:pStyle w:val="BodyTextIndent2"/>
        <w:spacing w:before="60" w:after="60" w:line="380" w:lineRule="exact"/>
        <w:ind w:left="0" w:firstLine="567"/>
        <w:jc w:val="both"/>
        <w:rPr>
          <w:sz w:val="26"/>
          <w:szCs w:val="26"/>
          <w:lang w:val="nl-NL"/>
        </w:rPr>
      </w:pPr>
      <w:r w:rsidRPr="006E3349">
        <w:rPr>
          <w:sz w:val="26"/>
          <w:szCs w:val="26"/>
          <w:lang w:val="nl-NL"/>
        </w:rPr>
        <w:lastRenderedPageBreak/>
        <w:t xml:space="preserve">- Hoàn thiện thủ tục nhận chuyển nhượng một phần dự án HUD Sơn Tây giai đoạn 2 để ký hợp đồng chính thức và triển khai đầu tư.  </w:t>
      </w:r>
    </w:p>
    <w:p w:rsidR="00207F45" w:rsidRPr="006E3349" w:rsidRDefault="00207F45" w:rsidP="00207F45">
      <w:pPr>
        <w:pStyle w:val="BodyTextIndent2"/>
        <w:spacing w:before="60" w:after="60" w:line="380" w:lineRule="exact"/>
        <w:ind w:left="0" w:firstLine="567"/>
        <w:jc w:val="both"/>
        <w:rPr>
          <w:sz w:val="26"/>
          <w:szCs w:val="26"/>
          <w:lang w:val="nl-NL"/>
        </w:rPr>
      </w:pPr>
      <w:r w:rsidRPr="006E3349">
        <w:rPr>
          <w:sz w:val="26"/>
          <w:szCs w:val="26"/>
          <w:lang w:val="nl-NL"/>
        </w:rPr>
        <w:t>- Đề xuất nhận chuyển nhượng một phần Dự án nhà ở cao tầng lô đất CT-01 Khu đô thị bắc thành phố Hà Tĩnh, phường Nguyễn Du, thành phố Hà Tĩnh của Tổng công ty với diện tích khoảng 1ha</w:t>
      </w:r>
      <w:del w:id="88" w:author="Admin" w:date="2021-04-01T13:42:00Z">
        <w:r w:rsidRPr="006E3349" w:rsidDel="00135C37">
          <w:rPr>
            <w:sz w:val="26"/>
            <w:szCs w:val="26"/>
            <w:lang w:val="nl-NL"/>
          </w:rPr>
          <w:delText xml:space="preserve"> m2</w:delText>
        </w:r>
      </w:del>
      <w:r w:rsidRPr="006E3349">
        <w:rPr>
          <w:sz w:val="26"/>
          <w:szCs w:val="26"/>
          <w:lang w:val="nl-NL"/>
        </w:rPr>
        <w:t>, tổng mức đầu tư dự kiến 293,5 tỷ đồng.</w:t>
      </w:r>
    </w:p>
    <w:p w:rsidR="00207F45" w:rsidRPr="006E3349" w:rsidRDefault="00207F45" w:rsidP="00207F45">
      <w:pPr>
        <w:pStyle w:val="BodyTextIndent2"/>
        <w:spacing w:before="60" w:after="60" w:line="380" w:lineRule="exact"/>
        <w:ind w:left="0" w:firstLine="567"/>
        <w:jc w:val="both"/>
        <w:rPr>
          <w:sz w:val="26"/>
          <w:szCs w:val="26"/>
          <w:lang w:val="nl-NL"/>
        </w:rPr>
      </w:pPr>
      <w:r w:rsidRPr="006E3349">
        <w:rPr>
          <w:sz w:val="26"/>
          <w:szCs w:val="26"/>
          <w:lang w:val="nl-NL"/>
        </w:rPr>
        <w:t>- Dự án khác tại các địa bàn Hà Nội và các tỉnh khác theo nhu cầu chuyển nhượng của Tổng công ty;</w:t>
      </w:r>
    </w:p>
    <w:p w:rsidR="00207F45" w:rsidRPr="006E3349" w:rsidRDefault="00207F45" w:rsidP="00207F45">
      <w:pPr>
        <w:pStyle w:val="BodyTextIndent2"/>
        <w:spacing w:before="60" w:after="60" w:line="360" w:lineRule="exact"/>
        <w:ind w:left="0" w:firstLine="567"/>
        <w:jc w:val="both"/>
        <w:rPr>
          <w:sz w:val="26"/>
          <w:szCs w:val="26"/>
          <w:lang w:val="nl-NL"/>
        </w:rPr>
      </w:pPr>
      <w:r w:rsidRPr="006E3349">
        <w:rPr>
          <w:sz w:val="26"/>
          <w:szCs w:val="26"/>
          <w:lang w:val="nl-NL"/>
        </w:rPr>
        <w:t xml:space="preserve">* Dự kiến đấu thầu Chủ đầu tư hoặc đấu giá quyền sử dụng đất: </w:t>
      </w:r>
    </w:p>
    <w:p w:rsidR="00207F45" w:rsidRPr="006E3349" w:rsidRDefault="00207F45" w:rsidP="00207F45">
      <w:pPr>
        <w:shd w:val="clear" w:color="auto" w:fill="FFFFFF"/>
        <w:tabs>
          <w:tab w:val="left" w:pos="432"/>
        </w:tabs>
        <w:spacing w:before="60" w:after="60" w:line="380" w:lineRule="exact"/>
        <w:jc w:val="both"/>
        <w:rPr>
          <w:rFonts w:ascii="Times New Roman" w:hAnsi="Times New Roman"/>
          <w:sz w:val="26"/>
          <w:szCs w:val="26"/>
          <w:lang w:val="nl-NL"/>
        </w:rPr>
      </w:pPr>
      <w:r w:rsidRPr="006E3349">
        <w:rPr>
          <w:rFonts w:ascii="Times New Roman" w:hAnsi="Times New Roman"/>
          <w:sz w:val="26"/>
          <w:szCs w:val="26"/>
          <w:lang w:val="nl-NL"/>
        </w:rPr>
        <w:tab/>
        <w:t xml:space="preserve">- Tham gia </w:t>
      </w:r>
      <w:r w:rsidRPr="006E3349">
        <w:rPr>
          <w:rFonts w:ascii="Times New Roman" w:hAnsi="Times New Roman" w:cs="Calibri"/>
          <w:sz w:val="26"/>
          <w:szCs w:val="26"/>
          <w:lang w:val="nl-NL"/>
        </w:rPr>
        <w:t>đấ</w:t>
      </w:r>
      <w:r w:rsidRPr="006E3349">
        <w:rPr>
          <w:rFonts w:ascii="Times New Roman" w:hAnsi="Times New Roman"/>
          <w:sz w:val="26"/>
          <w:szCs w:val="26"/>
          <w:lang w:val="nl-NL"/>
        </w:rPr>
        <w:t>u gi</w:t>
      </w:r>
      <w:r w:rsidRPr="006E3349">
        <w:rPr>
          <w:rFonts w:ascii="Times New Roman" w:hAnsi="Times New Roman" w:cs=".VnTime"/>
          <w:sz w:val="26"/>
          <w:szCs w:val="26"/>
          <w:lang w:val="nl-NL"/>
        </w:rPr>
        <w:t>á</w:t>
      </w:r>
      <w:r w:rsidRPr="006E3349">
        <w:rPr>
          <w:rFonts w:ascii="Times New Roman" w:hAnsi="Times New Roman"/>
          <w:sz w:val="26"/>
          <w:szCs w:val="26"/>
          <w:lang w:val="nl-NL"/>
        </w:rPr>
        <w:t xml:space="preserve"> quy</w:t>
      </w:r>
      <w:r w:rsidRPr="006E3349">
        <w:rPr>
          <w:rFonts w:ascii="Times New Roman" w:hAnsi="Times New Roman" w:cs="Calibri"/>
          <w:sz w:val="26"/>
          <w:szCs w:val="26"/>
          <w:lang w:val="nl-NL"/>
        </w:rPr>
        <w:t>ề</w:t>
      </w:r>
      <w:r w:rsidRPr="006E3349">
        <w:rPr>
          <w:rFonts w:ascii="Times New Roman" w:hAnsi="Times New Roman"/>
          <w:sz w:val="26"/>
          <w:szCs w:val="26"/>
          <w:lang w:val="nl-NL"/>
        </w:rPr>
        <w:t>n s</w:t>
      </w:r>
      <w:r w:rsidRPr="006E3349">
        <w:rPr>
          <w:rFonts w:ascii="Times New Roman" w:hAnsi="Times New Roman" w:cs="Calibri"/>
          <w:sz w:val="26"/>
          <w:szCs w:val="26"/>
          <w:lang w:val="nl-NL"/>
        </w:rPr>
        <w:t>ử</w:t>
      </w:r>
      <w:r w:rsidRPr="006E3349">
        <w:rPr>
          <w:rFonts w:ascii="Times New Roman" w:hAnsi="Times New Roman"/>
          <w:sz w:val="26"/>
          <w:szCs w:val="26"/>
          <w:lang w:val="nl-NL"/>
        </w:rPr>
        <w:t xml:space="preserve"> d</w:t>
      </w:r>
      <w:r w:rsidRPr="006E3349">
        <w:rPr>
          <w:rFonts w:ascii="Times New Roman" w:hAnsi="Times New Roman" w:cs="Calibri"/>
          <w:sz w:val="26"/>
          <w:szCs w:val="26"/>
          <w:lang w:val="nl-NL"/>
        </w:rPr>
        <w:t>ụ</w:t>
      </w:r>
      <w:r w:rsidRPr="006E3349">
        <w:rPr>
          <w:rFonts w:ascii="Times New Roman" w:hAnsi="Times New Roman"/>
          <w:sz w:val="26"/>
          <w:szCs w:val="26"/>
          <w:lang w:val="nl-NL"/>
        </w:rPr>
        <w:t xml:space="preserve">ng </w:t>
      </w:r>
      <w:r w:rsidRPr="006E3349">
        <w:rPr>
          <w:rFonts w:ascii="Times New Roman" w:hAnsi="Times New Roman" w:cs="Calibri"/>
          <w:sz w:val="26"/>
          <w:szCs w:val="26"/>
          <w:lang w:val="nl-NL"/>
        </w:rPr>
        <w:t>đấ</w:t>
      </w:r>
      <w:r w:rsidRPr="006E3349">
        <w:rPr>
          <w:rFonts w:ascii="Times New Roman" w:hAnsi="Times New Roman"/>
          <w:sz w:val="26"/>
          <w:szCs w:val="26"/>
          <w:lang w:val="nl-NL"/>
        </w:rPr>
        <w:t xml:space="preserve">t </w:t>
      </w:r>
      <w:r w:rsidRPr="006E3349">
        <w:rPr>
          <w:rFonts w:ascii="Times New Roman" w:hAnsi="Times New Roman" w:cs="Calibri"/>
          <w:sz w:val="26"/>
          <w:szCs w:val="26"/>
          <w:lang w:val="nl-NL"/>
        </w:rPr>
        <w:t>để</w:t>
      </w:r>
      <w:r w:rsidRPr="006E3349">
        <w:rPr>
          <w:rFonts w:ascii="Times New Roman" w:hAnsi="Times New Roman"/>
          <w:sz w:val="26"/>
          <w:szCs w:val="26"/>
          <w:lang w:val="nl-NL"/>
        </w:rPr>
        <w:t xml:space="preserve"> th</w:t>
      </w:r>
      <w:r w:rsidRPr="006E3349">
        <w:rPr>
          <w:rFonts w:ascii="Times New Roman" w:hAnsi="Times New Roman" w:cs="Calibri"/>
          <w:sz w:val="26"/>
          <w:szCs w:val="26"/>
          <w:lang w:val="nl-NL"/>
        </w:rPr>
        <w:t>ự</w:t>
      </w:r>
      <w:r w:rsidRPr="006E3349">
        <w:rPr>
          <w:rFonts w:ascii="Times New Roman" w:hAnsi="Times New Roman"/>
          <w:sz w:val="26"/>
          <w:szCs w:val="26"/>
          <w:lang w:val="nl-NL"/>
        </w:rPr>
        <w:t>c hi</w:t>
      </w:r>
      <w:r w:rsidRPr="006E3349">
        <w:rPr>
          <w:rFonts w:ascii="Times New Roman" w:hAnsi="Times New Roman" w:cs="Calibri"/>
          <w:sz w:val="26"/>
          <w:szCs w:val="26"/>
          <w:lang w:val="nl-NL"/>
        </w:rPr>
        <w:t>ệ</w:t>
      </w:r>
      <w:r w:rsidRPr="006E3349">
        <w:rPr>
          <w:rFonts w:ascii="Times New Roman" w:hAnsi="Times New Roman"/>
          <w:sz w:val="26"/>
          <w:szCs w:val="26"/>
          <w:lang w:val="nl-NL"/>
        </w:rPr>
        <w:t>n d</w:t>
      </w:r>
      <w:r w:rsidRPr="006E3349">
        <w:rPr>
          <w:rFonts w:ascii="Times New Roman" w:hAnsi="Times New Roman" w:cs="Calibri"/>
          <w:sz w:val="26"/>
          <w:szCs w:val="26"/>
          <w:lang w:val="nl-NL"/>
        </w:rPr>
        <w:t>ự</w:t>
      </w:r>
      <w:r w:rsidRPr="006E3349">
        <w:rPr>
          <w:rFonts w:ascii="Times New Roman" w:hAnsi="Times New Roman"/>
          <w:sz w:val="26"/>
          <w:szCs w:val="26"/>
          <w:lang w:val="nl-NL"/>
        </w:rPr>
        <w:t xml:space="preserve"> </w:t>
      </w:r>
      <w:r w:rsidRPr="006E3349">
        <w:rPr>
          <w:rFonts w:ascii="Times New Roman" w:hAnsi="Times New Roman" w:cs=".VnTime"/>
          <w:sz w:val="26"/>
          <w:szCs w:val="26"/>
          <w:lang w:val="nl-NL"/>
        </w:rPr>
        <w:t>á</w:t>
      </w:r>
      <w:r w:rsidRPr="006E3349">
        <w:rPr>
          <w:rFonts w:ascii="Times New Roman" w:hAnsi="Times New Roman"/>
          <w:sz w:val="26"/>
          <w:szCs w:val="26"/>
          <w:lang w:val="nl-NL"/>
        </w:rPr>
        <w:t>n v</w:t>
      </w:r>
      <w:r w:rsidRPr="006E3349">
        <w:rPr>
          <w:rFonts w:ascii="Times New Roman" w:hAnsi="Times New Roman" w:cs="Calibri"/>
          <w:sz w:val="26"/>
          <w:szCs w:val="26"/>
          <w:lang w:val="nl-NL"/>
        </w:rPr>
        <w:t>ớ</w:t>
      </w:r>
      <w:r w:rsidRPr="006E3349">
        <w:rPr>
          <w:rFonts w:ascii="Times New Roman" w:hAnsi="Times New Roman"/>
          <w:sz w:val="26"/>
          <w:szCs w:val="26"/>
          <w:lang w:val="nl-NL"/>
        </w:rPr>
        <w:t>i quy m</w:t>
      </w:r>
      <w:r w:rsidRPr="006E3349">
        <w:rPr>
          <w:rFonts w:ascii="Times New Roman" w:hAnsi="Times New Roman" w:cs=".VnTime"/>
          <w:sz w:val="26"/>
          <w:szCs w:val="26"/>
          <w:lang w:val="nl-NL"/>
        </w:rPr>
        <w:t>ô</w:t>
      </w:r>
      <w:r w:rsidRPr="006E3349">
        <w:rPr>
          <w:rFonts w:ascii="Times New Roman" w:hAnsi="Times New Roman"/>
          <w:sz w:val="26"/>
          <w:szCs w:val="26"/>
          <w:lang w:val="nl-NL"/>
        </w:rPr>
        <w:t xml:space="preserve"> 4,6 ha v</w:t>
      </w:r>
      <w:r w:rsidRPr="006E3349">
        <w:rPr>
          <w:rFonts w:ascii="Times New Roman" w:hAnsi="Times New Roman" w:cs="Calibri"/>
          <w:sz w:val="26"/>
          <w:szCs w:val="26"/>
          <w:lang w:val="nl-NL"/>
        </w:rPr>
        <w:t>à</w:t>
      </w:r>
      <w:r w:rsidRPr="006E3349">
        <w:rPr>
          <w:rFonts w:ascii="Times New Roman" w:hAnsi="Times New Roman"/>
          <w:sz w:val="26"/>
          <w:szCs w:val="26"/>
          <w:lang w:val="nl-NL"/>
        </w:rPr>
        <w:t xml:space="preserve"> t</w:t>
      </w:r>
      <w:r w:rsidRPr="006E3349">
        <w:rPr>
          <w:rFonts w:ascii="Times New Roman" w:hAnsi="Times New Roman" w:cs="Calibri"/>
          <w:sz w:val="26"/>
          <w:szCs w:val="26"/>
          <w:lang w:val="nl-NL"/>
        </w:rPr>
        <w:t>ổ</w:t>
      </w:r>
      <w:r w:rsidRPr="006E3349">
        <w:rPr>
          <w:rFonts w:ascii="Times New Roman" w:hAnsi="Times New Roman"/>
          <w:sz w:val="26"/>
          <w:szCs w:val="26"/>
          <w:lang w:val="nl-NL"/>
        </w:rPr>
        <w:t>ng m</w:t>
      </w:r>
      <w:r w:rsidRPr="006E3349">
        <w:rPr>
          <w:rFonts w:ascii="Times New Roman" w:hAnsi="Times New Roman" w:cs="Calibri"/>
          <w:sz w:val="26"/>
          <w:szCs w:val="26"/>
          <w:lang w:val="nl-NL"/>
        </w:rPr>
        <w:t>ứ</w:t>
      </w:r>
      <w:r w:rsidRPr="006E3349">
        <w:rPr>
          <w:rFonts w:ascii="Times New Roman" w:hAnsi="Times New Roman"/>
          <w:sz w:val="26"/>
          <w:szCs w:val="26"/>
          <w:lang w:val="nl-NL"/>
        </w:rPr>
        <w:t xml:space="preserve">c </w:t>
      </w:r>
      <w:r w:rsidRPr="006E3349">
        <w:rPr>
          <w:rFonts w:ascii="Times New Roman" w:hAnsi="Times New Roman" w:cs="Calibri"/>
          <w:sz w:val="26"/>
          <w:szCs w:val="26"/>
          <w:lang w:val="nl-NL"/>
        </w:rPr>
        <w:t>đầ</w:t>
      </w:r>
      <w:r w:rsidRPr="006E3349">
        <w:rPr>
          <w:rFonts w:ascii="Times New Roman" w:hAnsi="Times New Roman"/>
          <w:sz w:val="26"/>
          <w:szCs w:val="26"/>
          <w:lang w:val="nl-NL"/>
        </w:rPr>
        <w:t>u t</w:t>
      </w:r>
      <w:r w:rsidRPr="006E3349">
        <w:rPr>
          <w:rFonts w:ascii="Times New Roman" w:hAnsi="Times New Roman" w:cs="Calibri"/>
          <w:sz w:val="26"/>
          <w:szCs w:val="26"/>
          <w:lang w:val="nl-NL"/>
        </w:rPr>
        <w:t>ư</w:t>
      </w:r>
      <w:r w:rsidRPr="006E3349">
        <w:rPr>
          <w:rFonts w:ascii="Times New Roman" w:hAnsi="Times New Roman"/>
          <w:sz w:val="26"/>
          <w:szCs w:val="26"/>
          <w:lang w:val="nl-NL"/>
        </w:rPr>
        <w:t xml:space="preserve"> d</w:t>
      </w:r>
      <w:r w:rsidRPr="006E3349">
        <w:rPr>
          <w:rFonts w:ascii="Times New Roman" w:hAnsi="Times New Roman" w:cs="Calibri"/>
          <w:sz w:val="26"/>
          <w:szCs w:val="26"/>
          <w:lang w:val="nl-NL"/>
        </w:rPr>
        <w:t>ự</w:t>
      </w:r>
      <w:r w:rsidRPr="006E3349">
        <w:rPr>
          <w:rFonts w:ascii="Times New Roman" w:hAnsi="Times New Roman"/>
          <w:sz w:val="26"/>
          <w:szCs w:val="26"/>
          <w:lang w:val="nl-NL"/>
        </w:rPr>
        <w:t xml:space="preserve"> ki</w:t>
      </w:r>
      <w:r w:rsidRPr="006E3349">
        <w:rPr>
          <w:rFonts w:ascii="Times New Roman" w:hAnsi="Times New Roman" w:cs="Calibri"/>
          <w:sz w:val="26"/>
          <w:szCs w:val="26"/>
          <w:lang w:val="nl-NL"/>
        </w:rPr>
        <w:t>ế</w:t>
      </w:r>
      <w:r w:rsidRPr="006E3349">
        <w:rPr>
          <w:rFonts w:ascii="Times New Roman" w:hAnsi="Times New Roman"/>
          <w:sz w:val="26"/>
          <w:szCs w:val="26"/>
          <w:lang w:val="nl-NL"/>
        </w:rPr>
        <w:t>n 230 t</w:t>
      </w:r>
      <w:r w:rsidRPr="006E3349">
        <w:rPr>
          <w:rFonts w:ascii="Times New Roman" w:hAnsi="Times New Roman" w:cs="Calibri"/>
          <w:sz w:val="26"/>
          <w:szCs w:val="26"/>
          <w:lang w:val="nl-NL"/>
        </w:rPr>
        <w:t>ỷ</w:t>
      </w:r>
      <w:r w:rsidRPr="006E3349">
        <w:rPr>
          <w:rFonts w:ascii="Times New Roman" w:hAnsi="Times New Roman"/>
          <w:sz w:val="26"/>
          <w:szCs w:val="26"/>
          <w:lang w:val="nl-NL"/>
        </w:rPr>
        <w:t xml:space="preserve"> t</w:t>
      </w:r>
      <w:r w:rsidRPr="006E3349">
        <w:rPr>
          <w:rFonts w:ascii="Times New Roman" w:hAnsi="Times New Roman" w:cs="Calibri"/>
          <w:sz w:val="26"/>
          <w:szCs w:val="26"/>
          <w:lang w:val="nl-NL"/>
        </w:rPr>
        <w:t>ạ</w:t>
      </w:r>
      <w:r w:rsidRPr="006E3349">
        <w:rPr>
          <w:rFonts w:ascii="Times New Roman" w:hAnsi="Times New Roman"/>
          <w:sz w:val="26"/>
          <w:szCs w:val="26"/>
          <w:lang w:val="nl-NL"/>
        </w:rPr>
        <w:t>i th</w:t>
      </w:r>
      <w:r w:rsidRPr="006E3349">
        <w:rPr>
          <w:rFonts w:ascii="Times New Roman" w:hAnsi="Times New Roman" w:cs="Calibri"/>
          <w:sz w:val="26"/>
          <w:szCs w:val="26"/>
          <w:lang w:val="nl-NL"/>
        </w:rPr>
        <w:t>ị</w:t>
      </w:r>
      <w:r w:rsidRPr="006E3349">
        <w:rPr>
          <w:rFonts w:ascii="Times New Roman" w:hAnsi="Times New Roman"/>
          <w:sz w:val="26"/>
          <w:szCs w:val="26"/>
          <w:lang w:val="nl-NL"/>
        </w:rPr>
        <w:t xml:space="preserve"> x</w:t>
      </w:r>
      <w:r w:rsidRPr="006E3349">
        <w:rPr>
          <w:rFonts w:ascii="Times New Roman" w:hAnsi="Times New Roman" w:cs=".VnTime"/>
          <w:sz w:val="26"/>
          <w:szCs w:val="26"/>
          <w:lang w:val="nl-NL"/>
        </w:rPr>
        <w:t>ã</w:t>
      </w:r>
      <w:r w:rsidRPr="006E3349">
        <w:rPr>
          <w:rFonts w:ascii="Times New Roman" w:hAnsi="Times New Roman"/>
          <w:sz w:val="26"/>
          <w:szCs w:val="26"/>
          <w:lang w:val="nl-NL"/>
        </w:rPr>
        <w:t xml:space="preserve"> H</w:t>
      </w:r>
      <w:r w:rsidRPr="006E3349">
        <w:rPr>
          <w:rFonts w:ascii="Times New Roman" w:hAnsi="Times New Roman" w:cs="Calibri"/>
          <w:sz w:val="26"/>
          <w:szCs w:val="26"/>
          <w:lang w:val="nl-NL"/>
        </w:rPr>
        <w:t>ồ</w:t>
      </w:r>
      <w:r w:rsidRPr="006E3349">
        <w:rPr>
          <w:rFonts w:ascii="Times New Roman" w:hAnsi="Times New Roman"/>
          <w:sz w:val="26"/>
          <w:szCs w:val="26"/>
          <w:lang w:val="nl-NL"/>
        </w:rPr>
        <w:t>ng L</w:t>
      </w:r>
      <w:r w:rsidRPr="006E3349">
        <w:rPr>
          <w:rFonts w:ascii="Times New Roman" w:hAnsi="Times New Roman" w:cs="Calibri"/>
          <w:sz w:val="26"/>
          <w:szCs w:val="26"/>
          <w:lang w:val="nl-NL"/>
        </w:rPr>
        <w:t>ĩ</w:t>
      </w:r>
      <w:r w:rsidRPr="006E3349">
        <w:rPr>
          <w:rFonts w:ascii="Times New Roman" w:hAnsi="Times New Roman"/>
          <w:sz w:val="26"/>
          <w:szCs w:val="26"/>
          <w:lang w:val="nl-NL"/>
        </w:rPr>
        <w:t>nh, t</w:t>
      </w:r>
      <w:r w:rsidRPr="006E3349">
        <w:rPr>
          <w:rFonts w:ascii="Times New Roman" w:hAnsi="Times New Roman" w:cs="Calibri"/>
          <w:sz w:val="26"/>
          <w:szCs w:val="26"/>
          <w:lang w:val="nl-NL"/>
        </w:rPr>
        <w:t>ỉ</w:t>
      </w:r>
      <w:r w:rsidRPr="006E3349">
        <w:rPr>
          <w:rFonts w:ascii="Times New Roman" w:hAnsi="Times New Roman"/>
          <w:sz w:val="26"/>
          <w:szCs w:val="26"/>
          <w:lang w:val="nl-NL"/>
        </w:rPr>
        <w:t>nh H</w:t>
      </w:r>
      <w:r w:rsidRPr="006E3349">
        <w:rPr>
          <w:rFonts w:ascii="Times New Roman" w:hAnsi="Times New Roman" w:cs="Calibri"/>
          <w:sz w:val="26"/>
          <w:szCs w:val="26"/>
          <w:lang w:val="nl-NL"/>
        </w:rPr>
        <w:t>à</w:t>
      </w:r>
      <w:r w:rsidRPr="006E3349">
        <w:rPr>
          <w:rFonts w:ascii="Times New Roman" w:hAnsi="Times New Roman"/>
          <w:sz w:val="26"/>
          <w:szCs w:val="26"/>
          <w:lang w:val="nl-NL"/>
        </w:rPr>
        <w:t xml:space="preserve"> T</w:t>
      </w:r>
      <w:r w:rsidRPr="006E3349">
        <w:rPr>
          <w:rFonts w:ascii="Times New Roman" w:hAnsi="Times New Roman" w:cs="Calibri"/>
          <w:sz w:val="26"/>
          <w:szCs w:val="26"/>
          <w:lang w:val="nl-NL"/>
        </w:rPr>
        <w:t>ĩ</w:t>
      </w:r>
      <w:r w:rsidRPr="006E3349">
        <w:rPr>
          <w:rFonts w:ascii="Times New Roman" w:hAnsi="Times New Roman"/>
          <w:sz w:val="26"/>
          <w:szCs w:val="26"/>
          <w:lang w:val="nl-NL"/>
        </w:rPr>
        <w:t xml:space="preserve">nh </w:t>
      </w:r>
    </w:p>
    <w:p w:rsidR="00207F45" w:rsidRPr="006E3349" w:rsidRDefault="00207F45" w:rsidP="00207F45">
      <w:pPr>
        <w:shd w:val="clear" w:color="auto" w:fill="FFFFFF"/>
        <w:tabs>
          <w:tab w:val="left" w:pos="432"/>
        </w:tabs>
        <w:spacing w:before="60" w:after="60" w:line="380" w:lineRule="exact"/>
        <w:jc w:val="both"/>
        <w:rPr>
          <w:rFonts w:ascii="Times New Roman" w:hAnsi="Times New Roman"/>
          <w:sz w:val="26"/>
          <w:szCs w:val="26"/>
          <w:lang w:val="nl-NL"/>
        </w:rPr>
      </w:pPr>
      <w:r w:rsidRPr="006E3349">
        <w:rPr>
          <w:rFonts w:ascii="Times New Roman" w:hAnsi="Times New Roman"/>
          <w:sz w:val="26"/>
          <w:szCs w:val="26"/>
          <w:lang w:val="nl-NL"/>
        </w:rPr>
        <w:tab/>
        <w:t xml:space="preserve">- </w:t>
      </w:r>
      <w:r w:rsidRPr="006E3349">
        <w:rPr>
          <w:rFonts w:ascii="Times New Roman" w:hAnsi="Times New Roman" w:cs="Calibri"/>
          <w:sz w:val="26"/>
          <w:szCs w:val="26"/>
          <w:lang w:val="nl-NL"/>
        </w:rPr>
        <w:t>Đẩ</w:t>
      </w:r>
      <w:r w:rsidRPr="006E3349">
        <w:rPr>
          <w:rFonts w:ascii="Times New Roman" w:hAnsi="Times New Roman"/>
          <w:sz w:val="26"/>
          <w:szCs w:val="26"/>
          <w:lang w:val="nl-NL"/>
        </w:rPr>
        <w:t>y nhanh c</w:t>
      </w:r>
      <w:r w:rsidRPr="006E3349">
        <w:rPr>
          <w:rFonts w:ascii="Times New Roman" w:hAnsi="Times New Roman" w:cs=".VnTime"/>
          <w:sz w:val="26"/>
          <w:szCs w:val="26"/>
          <w:lang w:val="nl-NL"/>
        </w:rPr>
        <w:t>á</w:t>
      </w:r>
      <w:r w:rsidRPr="006E3349">
        <w:rPr>
          <w:rFonts w:ascii="Times New Roman" w:hAnsi="Times New Roman"/>
          <w:sz w:val="26"/>
          <w:szCs w:val="26"/>
          <w:lang w:val="nl-NL"/>
        </w:rPr>
        <w:t>c th</w:t>
      </w:r>
      <w:r w:rsidRPr="006E3349">
        <w:rPr>
          <w:rFonts w:ascii="Times New Roman" w:hAnsi="Times New Roman" w:cs="Calibri"/>
          <w:sz w:val="26"/>
          <w:szCs w:val="26"/>
          <w:lang w:val="nl-NL"/>
        </w:rPr>
        <w:t>ủ</w:t>
      </w:r>
      <w:r w:rsidRPr="006E3349">
        <w:rPr>
          <w:rFonts w:ascii="Times New Roman" w:hAnsi="Times New Roman"/>
          <w:sz w:val="26"/>
          <w:szCs w:val="26"/>
          <w:lang w:val="nl-NL"/>
        </w:rPr>
        <w:t xml:space="preserve"> t</w:t>
      </w:r>
      <w:r w:rsidRPr="006E3349">
        <w:rPr>
          <w:rFonts w:ascii="Times New Roman" w:hAnsi="Times New Roman" w:cs="Calibri"/>
          <w:sz w:val="26"/>
          <w:szCs w:val="26"/>
          <w:lang w:val="nl-NL"/>
        </w:rPr>
        <w:t>ụ</w:t>
      </w:r>
      <w:r w:rsidRPr="006E3349">
        <w:rPr>
          <w:rFonts w:ascii="Times New Roman" w:hAnsi="Times New Roman"/>
          <w:sz w:val="26"/>
          <w:szCs w:val="26"/>
          <w:lang w:val="nl-NL"/>
        </w:rPr>
        <w:t xml:space="preserve">c </w:t>
      </w:r>
      <w:r w:rsidRPr="006E3349">
        <w:rPr>
          <w:rFonts w:ascii="Times New Roman" w:hAnsi="Times New Roman" w:cs="Calibri"/>
          <w:sz w:val="26"/>
          <w:szCs w:val="26"/>
          <w:lang w:val="nl-NL"/>
        </w:rPr>
        <w:t>đầ</w:t>
      </w:r>
      <w:r w:rsidRPr="006E3349">
        <w:rPr>
          <w:rFonts w:ascii="Times New Roman" w:hAnsi="Times New Roman"/>
          <w:sz w:val="26"/>
          <w:szCs w:val="26"/>
          <w:lang w:val="nl-NL"/>
        </w:rPr>
        <w:t>u t</w:t>
      </w:r>
      <w:r w:rsidRPr="006E3349">
        <w:rPr>
          <w:rFonts w:ascii="Times New Roman" w:hAnsi="Times New Roman" w:cs="Calibri"/>
          <w:sz w:val="26"/>
          <w:szCs w:val="26"/>
          <w:lang w:val="nl-NL"/>
        </w:rPr>
        <w:t>ư</w:t>
      </w:r>
      <w:r w:rsidRPr="006E3349">
        <w:rPr>
          <w:rFonts w:ascii="Times New Roman" w:hAnsi="Times New Roman"/>
          <w:sz w:val="26"/>
          <w:szCs w:val="26"/>
          <w:lang w:val="nl-NL"/>
        </w:rPr>
        <w:t xml:space="preserve"> sau khi ho</w:t>
      </w:r>
      <w:r w:rsidRPr="006E3349">
        <w:rPr>
          <w:rFonts w:ascii="Times New Roman" w:hAnsi="Times New Roman" w:cs="Calibri"/>
          <w:sz w:val="26"/>
          <w:szCs w:val="26"/>
          <w:lang w:val="nl-NL"/>
        </w:rPr>
        <w:t>à</w:t>
      </w:r>
      <w:r w:rsidRPr="006E3349">
        <w:rPr>
          <w:rFonts w:ascii="Times New Roman" w:hAnsi="Times New Roman"/>
          <w:sz w:val="26"/>
          <w:szCs w:val="26"/>
          <w:lang w:val="nl-NL"/>
        </w:rPr>
        <w:t>n th</w:t>
      </w:r>
      <w:r w:rsidRPr="006E3349">
        <w:rPr>
          <w:rFonts w:ascii="Times New Roman" w:hAnsi="Times New Roman" w:cs="Calibri"/>
          <w:sz w:val="26"/>
          <w:szCs w:val="26"/>
          <w:lang w:val="nl-NL"/>
        </w:rPr>
        <w:t>à</w:t>
      </w:r>
      <w:r w:rsidRPr="006E3349">
        <w:rPr>
          <w:rFonts w:ascii="Times New Roman" w:hAnsi="Times New Roman"/>
          <w:sz w:val="26"/>
          <w:szCs w:val="26"/>
          <w:lang w:val="nl-NL"/>
        </w:rPr>
        <w:t>nh c</w:t>
      </w:r>
      <w:r w:rsidRPr="006E3349">
        <w:rPr>
          <w:rFonts w:ascii="Times New Roman" w:hAnsi="Times New Roman" w:cs=".VnTime"/>
          <w:sz w:val="26"/>
          <w:szCs w:val="26"/>
          <w:lang w:val="nl-NL"/>
        </w:rPr>
        <w:t>ô</w:t>
      </w:r>
      <w:r w:rsidRPr="006E3349">
        <w:rPr>
          <w:rFonts w:ascii="Times New Roman" w:hAnsi="Times New Roman"/>
          <w:sz w:val="26"/>
          <w:szCs w:val="26"/>
          <w:lang w:val="nl-NL"/>
        </w:rPr>
        <w:t>ng t</w:t>
      </w:r>
      <w:r w:rsidRPr="006E3349">
        <w:rPr>
          <w:rFonts w:ascii="Times New Roman" w:hAnsi="Times New Roman" w:cs=".VnTime"/>
          <w:sz w:val="26"/>
          <w:szCs w:val="26"/>
          <w:lang w:val="nl-NL"/>
        </w:rPr>
        <w:t>á</w:t>
      </w:r>
      <w:r w:rsidRPr="006E3349">
        <w:rPr>
          <w:rFonts w:ascii="Times New Roman" w:hAnsi="Times New Roman"/>
          <w:sz w:val="26"/>
          <w:szCs w:val="26"/>
          <w:lang w:val="nl-NL"/>
        </w:rPr>
        <w:t>c t</w:t>
      </w:r>
      <w:r w:rsidRPr="006E3349">
        <w:rPr>
          <w:rFonts w:ascii="Times New Roman" w:hAnsi="Times New Roman" w:cs="Calibri"/>
          <w:sz w:val="26"/>
          <w:szCs w:val="26"/>
          <w:lang w:val="nl-NL"/>
        </w:rPr>
        <w:t>à</w:t>
      </w:r>
      <w:r w:rsidRPr="006E3349">
        <w:rPr>
          <w:rFonts w:ascii="Times New Roman" w:hAnsi="Times New Roman"/>
          <w:sz w:val="26"/>
          <w:szCs w:val="26"/>
          <w:lang w:val="nl-NL"/>
        </w:rPr>
        <w:t>i tr</w:t>
      </w:r>
      <w:r w:rsidRPr="006E3349">
        <w:rPr>
          <w:rFonts w:ascii="Times New Roman" w:hAnsi="Times New Roman" w:cs="Calibri"/>
          <w:sz w:val="26"/>
          <w:szCs w:val="26"/>
          <w:lang w:val="nl-NL"/>
        </w:rPr>
        <w:t>ợ</w:t>
      </w:r>
      <w:r w:rsidRPr="006E3349">
        <w:rPr>
          <w:rFonts w:ascii="Times New Roman" w:hAnsi="Times New Roman"/>
          <w:sz w:val="26"/>
          <w:szCs w:val="26"/>
          <w:lang w:val="nl-NL"/>
        </w:rPr>
        <w:t xml:space="preserve"> quy ho</w:t>
      </w:r>
      <w:r w:rsidRPr="006E3349">
        <w:rPr>
          <w:rFonts w:ascii="Times New Roman" w:hAnsi="Times New Roman" w:cs="Calibri"/>
          <w:sz w:val="26"/>
          <w:szCs w:val="26"/>
          <w:lang w:val="nl-NL"/>
        </w:rPr>
        <w:t>ạ</w:t>
      </w:r>
      <w:r w:rsidRPr="006E3349">
        <w:rPr>
          <w:rFonts w:ascii="Times New Roman" w:hAnsi="Times New Roman"/>
          <w:sz w:val="26"/>
          <w:szCs w:val="26"/>
          <w:lang w:val="nl-NL"/>
        </w:rPr>
        <w:t>ch chi ti</w:t>
      </w:r>
      <w:r w:rsidRPr="006E3349">
        <w:rPr>
          <w:rFonts w:ascii="Times New Roman" w:hAnsi="Times New Roman" w:cs="Calibri"/>
          <w:sz w:val="26"/>
          <w:szCs w:val="26"/>
          <w:lang w:val="nl-NL"/>
        </w:rPr>
        <w:t>ế</w:t>
      </w:r>
      <w:r w:rsidRPr="006E3349">
        <w:rPr>
          <w:rFonts w:ascii="Times New Roman" w:hAnsi="Times New Roman"/>
          <w:sz w:val="26"/>
          <w:szCs w:val="26"/>
          <w:lang w:val="nl-NL"/>
        </w:rPr>
        <w:t>t t</w:t>
      </w:r>
      <w:r w:rsidRPr="006E3349">
        <w:rPr>
          <w:rFonts w:ascii="Times New Roman" w:hAnsi="Times New Roman" w:cs="Calibri"/>
          <w:sz w:val="26"/>
          <w:szCs w:val="26"/>
          <w:lang w:val="nl-NL"/>
        </w:rPr>
        <w:t>ỷ</w:t>
      </w:r>
      <w:r w:rsidRPr="006E3349">
        <w:rPr>
          <w:rFonts w:ascii="Times New Roman" w:hAnsi="Times New Roman"/>
          <w:sz w:val="26"/>
          <w:szCs w:val="26"/>
          <w:lang w:val="nl-NL"/>
        </w:rPr>
        <w:t xml:space="preserve"> l</w:t>
      </w:r>
      <w:r w:rsidRPr="006E3349">
        <w:rPr>
          <w:rFonts w:ascii="Times New Roman" w:hAnsi="Times New Roman" w:cs="Calibri"/>
          <w:sz w:val="26"/>
          <w:szCs w:val="26"/>
          <w:lang w:val="nl-NL"/>
        </w:rPr>
        <w:t>ệ</w:t>
      </w:r>
      <w:r w:rsidRPr="006E3349">
        <w:rPr>
          <w:rFonts w:ascii="Times New Roman" w:hAnsi="Times New Roman"/>
          <w:sz w:val="26"/>
          <w:szCs w:val="26"/>
          <w:lang w:val="nl-NL"/>
        </w:rPr>
        <w:t xml:space="preserve"> 1/500 </w:t>
      </w:r>
      <w:r w:rsidRPr="006E3349">
        <w:rPr>
          <w:rFonts w:ascii="Times New Roman" w:hAnsi="Times New Roman" w:cs="Calibri"/>
          <w:sz w:val="26"/>
          <w:szCs w:val="26"/>
          <w:lang w:val="nl-NL"/>
        </w:rPr>
        <w:t>để</w:t>
      </w:r>
      <w:r w:rsidRPr="006E3349">
        <w:rPr>
          <w:rFonts w:ascii="Times New Roman" w:hAnsi="Times New Roman"/>
          <w:sz w:val="26"/>
          <w:szCs w:val="26"/>
          <w:lang w:val="nl-NL"/>
        </w:rPr>
        <w:t xml:space="preserve"> tham gia đấu thầu lựa chọn nhà đầu tư dự án quy mô 9,9 ha tổng mức đầu tư khoảng 185 tỷ tại thành phố Ngã Bảy tỉnh Hậu Giang.</w:t>
      </w:r>
    </w:p>
    <w:p w:rsidR="00207F45" w:rsidRPr="006E3349" w:rsidRDefault="00207F45" w:rsidP="00207F45">
      <w:pPr>
        <w:shd w:val="clear" w:color="auto" w:fill="FFFFFF"/>
        <w:tabs>
          <w:tab w:val="left" w:pos="432"/>
        </w:tabs>
        <w:spacing w:before="60" w:after="60" w:line="380" w:lineRule="exact"/>
        <w:jc w:val="both"/>
        <w:rPr>
          <w:rFonts w:ascii="Times New Roman" w:hAnsi="Times New Roman"/>
          <w:sz w:val="26"/>
          <w:szCs w:val="26"/>
          <w:lang w:val="nl-NL"/>
        </w:rPr>
      </w:pPr>
      <w:r w:rsidRPr="006E3349">
        <w:rPr>
          <w:rFonts w:ascii="Times New Roman" w:hAnsi="Times New Roman"/>
          <w:sz w:val="26"/>
          <w:szCs w:val="26"/>
          <w:lang w:val="nl-NL"/>
        </w:rPr>
        <w:tab/>
        <w:t>- Quy</w:t>
      </w:r>
      <w:r w:rsidRPr="006E3349">
        <w:rPr>
          <w:rFonts w:ascii="Times New Roman" w:hAnsi="Times New Roman" w:cs="Calibri"/>
          <w:sz w:val="26"/>
          <w:szCs w:val="26"/>
          <w:lang w:val="nl-NL"/>
        </w:rPr>
        <w:t>ế</w:t>
      </w:r>
      <w:r w:rsidRPr="006E3349">
        <w:rPr>
          <w:rFonts w:ascii="Times New Roman" w:hAnsi="Times New Roman"/>
          <w:sz w:val="26"/>
          <w:szCs w:val="26"/>
          <w:lang w:val="nl-NL"/>
        </w:rPr>
        <w:t>t li</w:t>
      </w:r>
      <w:r w:rsidRPr="006E3349">
        <w:rPr>
          <w:rFonts w:ascii="Times New Roman" w:hAnsi="Times New Roman" w:cs="Calibri"/>
          <w:sz w:val="26"/>
          <w:szCs w:val="26"/>
          <w:lang w:val="nl-NL"/>
        </w:rPr>
        <w:t>ệ</w:t>
      </w:r>
      <w:r w:rsidRPr="006E3349">
        <w:rPr>
          <w:rFonts w:ascii="Times New Roman" w:hAnsi="Times New Roman"/>
          <w:sz w:val="26"/>
          <w:szCs w:val="26"/>
          <w:lang w:val="nl-NL"/>
        </w:rPr>
        <w:t>t b</w:t>
      </w:r>
      <w:r w:rsidRPr="006E3349">
        <w:rPr>
          <w:rFonts w:ascii="Times New Roman" w:hAnsi="Times New Roman" w:cs=".VnTime"/>
          <w:sz w:val="26"/>
          <w:szCs w:val="26"/>
          <w:lang w:val="nl-NL"/>
        </w:rPr>
        <w:t>á</w:t>
      </w:r>
      <w:r w:rsidRPr="006E3349">
        <w:rPr>
          <w:rFonts w:ascii="Times New Roman" w:hAnsi="Times New Roman"/>
          <w:sz w:val="26"/>
          <w:szCs w:val="26"/>
          <w:lang w:val="nl-NL"/>
        </w:rPr>
        <w:t>m s</w:t>
      </w:r>
      <w:r w:rsidRPr="006E3349">
        <w:rPr>
          <w:rFonts w:ascii="Times New Roman" w:hAnsi="Times New Roman" w:cs=".VnTime"/>
          <w:sz w:val="26"/>
          <w:szCs w:val="26"/>
          <w:lang w:val="nl-NL"/>
        </w:rPr>
        <w:t>á</w:t>
      </w:r>
      <w:r w:rsidRPr="006E3349">
        <w:rPr>
          <w:rFonts w:ascii="Times New Roman" w:hAnsi="Times New Roman"/>
          <w:sz w:val="26"/>
          <w:szCs w:val="26"/>
          <w:lang w:val="nl-NL"/>
        </w:rPr>
        <w:t>t c</w:t>
      </w:r>
      <w:r w:rsidRPr="006E3349">
        <w:rPr>
          <w:rFonts w:ascii="Times New Roman" w:hAnsi="Times New Roman" w:cs=".VnTime"/>
          <w:sz w:val="26"/>
          <w:szCs w:val="26"/>
          <w:lang w:val="nl-NL"/>
        </w:rPr>
        <w:t>á</w:t>
      </w:r>
      <w:r w:rsidRPr="006E3349">
        <w:rPr>
          <w:rFonts w:ascii="Times New Roman" w:hAnsi="Times New Roman"/>
          <w:sz w:val="26"/>
          <w:szCs w:val="26"/>
          <w:lang w:val="nl-NL"/>
        </w:rPr>
        <w:t>c th</w:t>
      </w:r>
      <w:r w:rsidRPr="006E3349">
        <w:rPr>
          <w:rFonts w:ascii="Times New Roman" w:hAnsi="Times New Roman" w:cs="Calibri"/>
          <w:sz w:val="26"/>
          <w:szCs w:val="26"/>
          <w:lang w:val="nl-NL"/>
        </w:rPr>
        <w:t>ủ</w:t>
      </w:r>
      <w:r w:rsidRPr="006E3349">
        <w:rPr>
          <w:rFonts w:ascii="Times New Roman" w:hAnsi="Times New Roman"/>
          <w:sz w:val="26"/>
          <w:szCs w:val="26"/>
          <w:lang w:val="nl-NL"/>
        </w:rPr>
        <w:t xml:space="preserve"> t</w:t>
      </w:r>
      <w:r w:rsidRPr="006E3349">
        <w:rPr>
          <w:rFonts w:ascii="Times New Roman" w:hAnsi="Times New Roman" w:cs="Calibri"/>
          <w:sz w:val="26"/>
          <w:szCs w:val="26"/>
          <w:lang w:val="nl-NL"/>
        </w:rPr>
        <w:t>ụ</w:t>
      </w:r>
      <w:r w:rsidRPr="006E3349">
        <w:rPr>
          <w:rFonts w:ascii="Times New Roman" w:hAnsi="Times New Roman"/>
          <w:sz w:val="26"/>
          <w:szCs w:val="26"/>
          <w:lang w:val="nl-NL"/>
        </w:rPr>
        <w:t xml:space="preserve">c </w:t>
      </w:r>
      <w:r w:rsidRPr="006E3349">
        <w:rPr>
          <w:rFonts w:ascii="Times New Roman" w:hAnsi="Times New Roman" w:cs="Calibri"/>
          <w:sz w:val="26"/>
          <w:szCs w:val="26"/>
          <w:lang w:val="nl-NL"/>
        </w:rPr>
        <w:t>để</w:t>
      </w:r>
      <w:r w:rsidRPr="006E3349">
        <w:rPr>
          <w:rFonts w:ascii="Times New Roman" w:hAnsi="Times New Roman"/>
          <w:sz w:val="26"/>
          <w:szCs w:val="26"/>
          <w:lang w:val="nl-NL"/>
        </w:rPr>
        <w:t xml:space="preserve"> tham gia d</w:t>
      </w:r>
      <w:r w:rsidRPr="006E3349">
        <w:rPr>
          <w:rFonts w:ascii="Times New Roman" w:hAnsi="Times New Roman" w:cs="Calibri"/>
          <w:sz w:val="26"/>
          <w:szCs w:val="26"/>
          <w:lang w:val="nl-NL"/>
        </w:rPr>
        <w:t>ự</w:t>
      </w:r>
      <w:r w:rsidRPr="006E3349">
        <w:rPr>
          <w:rFonts w:ascii="Times New Roman" w:hAnsi="Times New Roman"/>
          <w:sz w:val="26"/>
          <w:szCs w:val="26"/>
          <w:lang w:val="nl-NL"/>
        </w:rPr>
        <w:t xml:space="preserve"> </w:t>
      </w:r>
      <w:r w:rsidRPr="006E3349">
        <w:rPr>
          <w:rFonts w:ascii="Times New Roman" w:hAnsi="Times New Roman" w:cs=".VnTime"/>
          <w:sz w:val="26"/>
          <w:szCs w:val="26"/>
          <w:lang w:val="nl-NL"/>
        </w:rPr>
        <w:t>á</w:t>
      </w:r>
      <w:r w:rsidRPr="006E3349">
        <w:rPr>
          <w:rFonts w:ascii="Times New Roman" w:hAnsi="Times New Roman"/>
          <w:sz w:val="26"/>
          <w:szCs w:val="26"/>
          <w:lang w:val="nl-NL"/>
        </w:rPr>
        <w:t>n c</w:t>
      </w:r>
      <w:r w:rsidRPr="006E3349">
        <w:rPr>
          <w:rFonts w:ascii="Times New Roman" w:hAnsi="Times New Roman" w:cs="Calibri"/>
          <w:sz w:val="26"/>
          <w:szCs w:val="26"/>
          <w:lang w:val="nl-NL"/>
        </w:rPr>
        <w:t>ả</w:t>
      </w:r>
      <w:r w:rsidRPr="006E3349">
        <w:rPr>
          <w:rFonts w:ascii="Times New Roman" w:hAnsi="Times New Roman"/>
          <w:sz w:val="26"/>
          <w:szCs w:val="26"/>
          <w:lang w:val="nl-NL"/>
        </w:rPr>
        <w:t>i t</w:t>
      </w:r>
      <w:r w:rsidRPr="006E3349">
        <w:rPr>
          <w:rFonts w:ascii="Times New Roman" w:hAnsi="Times New Roman" w:cs="Calibri"/>
          <w:sz w:val="26"/>
          <w:szCs w:val="26"/>
          <w:lang w:val="nl-NL"/>
        </w:rPr>
        <w:t>ạ</w:t>
      </w:r>
      <w:r w:rsidRPr="006E3349">
        <w:rPr>
          <w:rFonts w:ascii="Times New Roman" w:hAnsi="Times New Roman"/>
          <w:sz w:val="26"/>
          <w:szCs w:val="26"/>
          <w:lang w:val="nl-NL"/>
        </w:rPr>
        <w:t>o x</w:t>
      </w:r>
      <w:r w:rsidRPr="006E3349">
        <w:rPr>
          <w:rFonts w:ascii="Times New Roman" w:hAnsi="Times New Roman" w:cs=".VnTime"/>
          <w:sz w:val="26"/>
          <w:szCs w:val="26"/>
          <w:lang w:val="nl-NL"/>
        </w:rPr>
        <w:t>â</w:t>
      </w:r>
      <w:r w:rsidRPr="006E3349">
        <w:rPr>
          <w:rFonts w:ascii="Times New Roman" w:hAnsi="Times New Roman"/>
          <w:sz w:val="26"/>
          <w:szCs w:val="26"/>
          <w:lang w:val="nl-NL"/>
        </w:rPr>
        <w:t>y d</w:t>
      </w:r>
      <w:r w:rsidRPr="006E3349">
        <w:rPr>
          <w:rFonts w:ascii="Times New Roman" w:hAnsi="Times New Roman" w:cs="Calibri"/>
          <w:sz w:val="26"/>
          <w:szCs w:val="26"/>
          <w:lang w:val="nl-NL"/>
        </w:rPr>
        <w:t>ự</w:t>
      </w:r>
      <w:r w:rsidRPr="006E3349">
        <w:rPr>
          <w:rFonts w:ascii="Times New Roman" w:hAnsi="Times New Roman"/>
          <w:sz w:val="26"/>
          <w:szCs w:val="26"/>
          <w:lang w:val="nl-NL"/>
        </w:rPr>
        <w:t>ng l</w:t>
      </w:r>
      <w:r w:rsidRPr="006E3349">
        <w:rPr>
          <w:rFonts w:ascii="Times New Roman" w:hAnsi="Times New Roman" w:cs="Calibri"/>
          <w:sz w:val="26"/>
          <w:szCs w:val="26"/>
          <w:lang w:val="nl-NL"/>
        </w:rPr>
        <w:t>ạ</w:t>
      </w:r>
      <w:r w:rsidRPr="006E3349">
        <w:rPr>
          <w:rFonts w:ascii="Times New Roman" w:hAnsi="Times New Roman"/>
          <w:sz w:val="26"/>
          <w:szCs w:val="26"/>
          <w:lang w:val="nl-NL"/>
        </w:rPr>
        <w:t>i chung c</w:t>
      </w:r>
      <w:r w:rsidRPr="006E3349">
        <w:rPr>
          <w:rFonts w:ascii="Times New Roman" w:hAnsi="Times New Roman" w:cs="Calibri"/>
          <w:sz w:val="26"/>
          <w:szCs w:val="26"/>
          <w:lang w:val="nl-NL"/>
        </w:rPr>
        <w:t>ư</w:t>
      </w:r>
      <w:r w:rsidRPr="006E3349">
        <w:rPr>
          <w:rFonts w:ascii="Times New Roman" w:hAnsi="Times New Roman"/>
          <w:sz w:val="26"/>
          <w:szCs w:val="26"/>
          <w:lang w:val="nl-NL"/>
        </w:rPr>
        <w:t xml:space="preserve"> 95 L</w:t>
      </w:r>
      <w:r w:rsidRPr="006E3349">
        <w:rPr>
          <w:rFonts w:ascii="Times New Roman" w:hAnsi="Times New Roman" w:cs=".VnTime"/>
          <w:sz w:val="26"/>
          <w:szCs w:val="26"/>
          <w:lang w:val="nl-NL"/>
        </w:rPr>
        <w:t>á</w:t>
      </w:r>
      <w:r w:rsidRPr="006E3349">
        <w:rPr>
          <w:rFonts w:ascii="Times New Roman" w:hAnsi="Times New Roman"/>
          <w:sz w:val="26"/>
          <w:szCs w:val="26"/>
          <w:lang w:val="nl-NL"/>
        </w:rPr>
        <w:t>ng H</w:t>
      </w:r>
      <w:r w:rsidRPr="006E3349">
        <w:rPr>
          <w:rFonts w:ascii="Times New Roman" w:hAnsi="Times New Roman" w:cs="Calibri"/>
          <w:sz w:val="26"/>
          <w:szCs w:val="26"/>
          <w:lang w:val="nl-NL"/>
        </w:rPr>
        <w:t>ạ</w:t>
      </w:r>
      <w:r w:rsidRPr="006E3349">
        <w:rPr>
          <w:rFonts w:ascii="Times New Roman" w:hAnsi="Times New Roman"/>
          <w:sz w:val="26"/>
          <w:szCs w:val="26"/>
          <w:lang w:val="nl-NL"/>
        </w:rPr>
        <w:t>, qu</w:t>
      </w:r>
      <w:r w:rsidRPr="006E3349">
        <w:rPr>
          <w:rFonts w:ascii="Times New Roman" w:hAnsi="Times New Roman" w:cs="Calibri"/>
          <w:sz w:val="26"/>
          <w:szCs w:val="26"/>
          <w:lang w:val="nl-NL"/>
        </w:rPr>
        <w:t>ậ</w:t>
      </w:r>
      <w:r w:rsidRPr="006E3349">
        <w:rPr>
          <w:rFonts w:ascii="Times New Roman" w:hAnsi="Times New Roman"/>
          <w:sz w:val="26"/>
          <w:szCs w:val="26"/>
          <w:lang w:val="nl-NL"/>
        </w:rPr>
        <w:t xml:space="preserve">n </w:t>
      </w:r>
      <w:r w:rsidRPr="006E3349">
        <w:rPr>
          <w:rFonts w:ascii="Times New Roman" w:hAnsi="Times New Roman" w:cs="Calibri"/>
          <w:sz w:val="26"/>
          <w:szCs w:val="26"/>
          <w:lang w:val="nl-NL"/>
        </w:rPr>
        <w:t>Đố</w:t>
      </w:r>
      <w:r w:rsidRPr="006E3349">
        <w:rPr>
          <w:rFonts w:ascii="Times New Roman" w:hAnsi="Times New Roman"/>
          <w:sz w:val="26"/>
          <w:szCs w:val="26"/>
          <w:lang w:val="nl-NL"/>
        </w:rPr>
        <w:t xml:space="preserve">ng </w:t>
      </w:r>
      <w:r w:rsidRPr="006E3349">
        <w:rPr>
          <w:rFonts w:ascii="Times New Roman" w:hAnsi="Times New Roman" w:cs="Calibri"/>
          <w:sz w:val="26"/>
          <w:szCs w:val="26"/>
          <w:lang w:val="nl-NL"/>
        </w:rPr>
        <w:t>Đ</w:t>
      </w:r>
      <w:r w:rsidRPr="006E3349">
        <w:rPr>
          <w:rFonts w:ascii="Times New Roman" w:hAnsi="Times New Roman"/>
          <w:sz w:val="26"/>
          <w:szCs w:val="26"/>
          <w:lang w:val="nl-NL"/>
        </w:rPr>
        <w:t>a, TP H</w:t>
      </w:r>
      <w:r w:rsidRPr="006E3349">
        <w:rPr>
          <w:rFonts w:ascii="Times New Roman" w:hAnsi="Times New Roman" w:cs="Calibri"/>
          <w:sz w:val="26"/>
          <w:szCs w:val="26"/>
          <w:lang w:val="nl-NL"/>
        </w:rPr>
        <w:t>à</w:t>
      </w:r>
      <w:r w:rsidRPr="006E3349">
        <w:rPr>
          <w:rFonts w:ascii="Times New Roman" w:hAnsi="Times New Roman"/>
          <w:sz w:val="26"/>
          <w:szCs w:val="26"/>
          <w:lang w:val="nl-NL"/>
        </w:rPr>
        <w:t xml:space="preserve"> N</w:t>
      </w:r>
      <w:r w:rsidRPr="006E3349">
        <w:rPr>
          <w:rFonts w:ascii="Times New Roman" w:hAnsi="Times New Roman" w:cs="Calibri"/>
          <w:sz w:val="26"/>
          <w:szCs w:val="26"/>
          <w:lang w:val="nl-NL"/>
        </w:rPr>
        <w:t>ộ</w:t>
      </w:r>
      <w:r w:rsidRPr="006E3349">
        <w:rPr>
          <w:rFonts w:ascii="Times New Roman" w:hAnsi="Times New Roman"/>
          <w:sz w:val="26"/>
          <w:szCs w:val="26"/>
          <w:lang w:val="nl-NL"/>
        </w:rPr>
        <w:t xml:space="preserve">i </w:t>
      </w:r>
    </w:p>
    <w:p w:rsidR="00207F45" w:rsidRPr="006E3349" w:rsidRDefault="00207F45" w:rsidP="00207F45">
      <w:pPr>
        <w:tabs>
          <w:tab w:val="left" w:pos="432"/>
        </w:tabs>
        <w:spacing w:before="60" w:after="60" w:line="380" w:lineRule="exact"/>
        <w:jc w:val="both"/>
        <w:rPr>
          <w:rFonts w:ascii="Times New Roman" w:hAnsi="Times New Roman"/>
          <w:sz w:val="26"/>
          <w:szCs w:val="26"/>
          <w:lang w:val="nl-NL"/>
        </w:rPr>
      </w:pPr>
      <w:r w:rsidRPr="006E3349">
        <w:rPr>
          <w:rFonts w:ascii="Times New Roman" w:hAnsi="Times New Roman"/>
          <w:sz w:val="26"/>
          <w:szCs w:val="26"/>
          <w:lang w:val="nl-NL"/>
        </w:rPr>
        <w:tab/>
        <w:t>- Ti</w:t>
      </w:r>
      <w:r w:rsidRPr="006E3349">
        <w:rPr>
          <w:rFonts w:ascii="Times New Roman" w:hAnsi="Times New Roman" w:cs="Calibri"/>
          <w:sz w:val="26"/>
          <w:szCs w:val="26"/>
          <w:lang w:val="nl-NL"/>
        </w:rPr>
        <w:t>ế</w:t>
      </w:r>
      <w:r w:rsidRPr="006E3349">
        <w:rPr>
          <w:rFonts w:ascii="Times New Roman" w:hAnsi="Times New Roman"/>
          <w:sz w:val="26"/>
          <w:szCs w:val="26"/>
          <w:lang w:val="nl-NL"/>
        </w:rPr>
        <w:t>p t</w:t>
      </w:r>
      <w:r w:rsidRPr="006E3349">
        <w:rPr>
          <w:rFonts w:ascii="Times New Roman" w:hAnsi="Times New Roman" w:cs="Calibri"/>
          <w:sz w:val="26"/>
          <w:szCs w:val="26"/>
          <w:lang w:val="nl-NL"/>
        </w:rPr>
        <w:t>ụ</w:t>
      </w:r>
      <w:r w:rsidRPr="006E3349">
        <w:rPr>
          <w:rFonts w:ascii="Times New Roman" w:hAnsi="Times New Roman"/>
          <w:sz w:val="26"/>
          <w:szCs w:val="26"/>
          <w:lang w:val="nl-NL"/>
        </w:rPr>
        <w:t xml:space="preserve">c phát huy và nhân rộng mô hình triển khai đầu tư theo phương thức chủ đầu tư tự thực hiện dự án đã đạt được tại dự án mà công ty đã triển khai.  </w:t>
      </w:r>
    </w:p>
    <w:p w:rsidR="00207F45" w:rsidRPr="006E3349" w:rsidRDefault="00207F45" w:rsidP="00207F45">
      <w:pPr>
        <w:shd w:val="clear" w:color="auto" w:fill="FFFFFF"/>
        <w:tabs>
          <w:tab w:val="left" w:pos="432"/>
        </w:tabs>
        <w:spacing w:before="60" w:after="60" w:line="340" w:lineRule="exact"/>
        <w:jc w:val="both"/>
        <w:rPr>
          <w:rFonts w:ascii="Times New Roman" w:hAnsi="Times New Roman"/>
          <w:sz w:val="26"/>
          <w:szCs w:val="26"/>
        </w:rPr>
      </w:pPr>
      <w:r w:rsidRPr="006E3349">
        <w:rPr>
          <w:rFonts w:ascii="Times New Roman" w:hAnsi="Times New Roman"/>
          <w:sz w:val="26"/>
          <w:szCs w:val="26"/>
          <w:lang w:val="nl-NL"/>
        </w:rPr>
        <w:tab/>
        <w:t>- Ngo</w:t>
      </w:r>
      <w:r w:rsidRPr="006E3349">
        <w:rPr>
          <w:rFonts w:ascii="Times New Roman" w:hAnsi="Times New Roman" w:cs="Calibri"/>
          <w:sz w:val="26"/>
          <w:szCs w:val="26"/>
          <w:lang w:val="nl-NL"/>
        </w:rPr>
        <w:t>à</w:t>
      </w:r>
      <w:r w:rsidRPr="006E3349">
        <w:rPr>
          <w:rFonts w:ascii="Times New Roman" w:hAnsi="Times New Roman"/>
          <w:sz w:val="26"/>
          <w:szCs w:val="26"/>
          <w:lang w:val="nl-NL"/>
        </w:rPr>
        <w:t>i c</w:t>
      </w:r>
      <w:r w:rsidRPr="006E3349">
        <w:rPr>
          <w:rFonts w:ascii="Times New Roman" w:hAnsi="Times New Roman" w:cs=".VnTime"/>
          <w:sz w:val="26"/>
          <w:szCs w:val="26"/>
          <w:lang w:val="nl-NL"/>
        </w:rPr>
        <w:t>á</w:t>
      </w:r>
      <w:r w:rsidRPr="006E3349">
        <w:rPr>
          <w:rFonts w:ascii="Times New Roman" w:hAnsi="Times New Roman"/>
          <w:sz w:val="26"/>
          <w:szCs w:val="26"/>
          <w:lang w:val="nl-NL"/>
        </w:rPr>
        <w:t>c d</w:t>
      </w:r>
      <w:r w:rsidRPr="006E3349">
        <w:rPr>
          <w:rFonts w:ascii="Times New Roman" w:hAnsi="Times New Roman" w:cs="Calibri"/>
          <w:sz w:val="26"/>
          <w:szCs w:val="26"/>
          <w:lang w:val="nl-NL"/>
        </w:rPr>
        <w:t>ự</w:t>
      </w:r>
      <w:r w:rsidRPr="006E3349">
        <w:rPr>
          <w:rFonts w:ascii="Times New Roman" w:hAnsi="Times New Roman"/>
          <w:sz w:val="26"/>
          <w:szCs w:val="26"/>
          <w:lang w:val="nl-NL"/>
        </w:rPr>
        <w:t xml:space="preserve"> </w:t>
      </w:r>
      <w:r w:rsidRPr="006E3349">
        <w:rPr>
          <w:rFonts w:ascii="Times New Roman" w:hAnsi="Times New Roman" w:cs=".VnTime"/>
          <w:sz w:val="26"/>
          <w:szCs w:val="26"/>
          <w:lang w:val="nl-NL"/>
        </w:rPr>
        <w:t>á</w:t>
      </w:r>
      <w:r w:rsidRPr="006E3349">
        <w:rPr>
          <w:rFonts w:ascii="Times New Roman" w:hAnsi="Times New Roman"/>
          <w:sz w:val="26"/>
          <w:szCs w:val="26"/>
          <w:lang w:val="nl-NL"/>
        </w:rPr>
        <w:t>n c</w:t>
      </w:r>
      <w:r w:rsidRPr="006E3349">
        <w:rPr>
          <w:rFonts w:ascii="Times New Roman" w:hAnsi="Times New Roman" w:cs="Calibri"/>
          <w:sz w:val="26"/>
          <w:szCs w:val="26"/>
          <w:lang w:val="nl-NL"/>
        </w:rPr>
        <w:t>ụ</w:t>
      </w:r>
      <w:r w:rsidRPr="006E3349">
        <w:rPr>
          <w:rFonts w:ascii="Times New Roman" w:hAnsi="Times New Roman"/>
          <w:sz w:val="26"/>
          <w:szCs w:val="26"/>
          <w:lang w:val="nl-NL"/>
        </w:rPr>
        <w:t xml:space="preserve"> th</w:t>
      </w:r>
      <w:r w:rsidRPr="006E3349">
        <w:rPr>
          <w:rFonts w:ascii="Times New Roman" w:hAnsi="Times New Roman" w:cs="Calibri"/>
          <w:sz w:val="26"/>
          <w:szCs w:val="26"/>
          <w:lang w:val="nl-NL"/>
        </w:rPr>
        <w:t>ể</w:t>
      </w:r>
      <w:r w:rsidRPr="006E3349">
        <w:rPr>
          <w:rFonts w:ascii="Times New Roman" w:hAnsi="Times New Roman"/>
          <w:sz w:val="26"/>
          <w:szCs w:val="26"/>
          <w:lang w:val="nl-NL"/>
        </w:rPr>
        <w:t xml:space="preserve"> tr</w:t>
      </w:r>
      <w:r w:rsidRPr="006E3349">
        <w:rPr>
          <w:rFonts w:ascii="Times New Roman" w:hAnsi="Times New Roman" w:cs=".VnTime"/>
          <w:sz w:val="26"/>
          <w:szCs w:val="26"/>
          <w:lang w:val="nl-NL"/>
        </w:rPr>
        <w:t>ê</w:t>
      </w:r>
      <w:r w:rsidRPr="006E3349">
        <w:rPr>
          <w:rFonts w:ascii="Times New Roman" w:hAnsi="Times New Roman"/>
          <w:sz w:val="26"/>
          <w:szCs w:val="26"/>
          <w:lang w:val="nl-NL"/>
        </w:rPr>
        <w:t>n, C</w:t>
      </w:r>
      <w:r w:rsidRPr="006E3349">
        <w:rPr>
          <w:rFonts w:ascii="Times New Roman" w:hAnsi="Times New Roman" w:cs=".VnTime"/>
          <w:sz w:val="26"/>
          <w:szCs w:val="26"/>
          <w:lang w:val="nl-NL"/>
        </w:rPr>
        <w:t>ô</w:t>
      </w:r>
      <w:r w:rsidRPr="006E3349">
        <w:rPr>
          <w:rFonts w:ascii="Times New Roman" w:hAnsi="Times New Roman"/>
          <w:sz w:val="26"/>
          <w:szCs w:val="26"/>
          <w:lang w:val="nl-NL"/>
        </w:rPr>
        <w:t>ng ty HUD3 ti</w:t>
      </w:r>
      <w:r w:rsidRPr="006E3349">
        <w:rPr>
          <w:rFonts w:ascii="Times New Roman" w:hAnsi="Times New Roman" w:cs="Calibri"/>
          <w:sz w:val="26"/>
          <w:szCs w:val="26"/>
          <w:lang w:val="nl-NL"/>
        </w:rPr>
        <w:t>ế</w:t>
      </w:r>
      <w:r w:rsidRPr="006E3349">
        <w:rPr>
          <w:rFonts w:ascii="Times New Roman" w:hAnsi="Times New Roman"/>
          <w:sz w:val="26"/>
          <w:szCs w:val="26"/>
          <w:lang w:val="nl-NL"/>
        </w:rPr>
        <w:t>p t</w:t>
      </w:r>
      <w:r w:rsidRPr="006E3349">
        <w:rPr>
          <w:rFonts w:ascii="Times New Roman" w:hAnsi="Times New Roman" w:cs="Calibri"/>
          <w:sz w:val="26"/>
          <w:szCs w:val="26"/>
          <w:lang w:val="nl-NL"/>
        </w:rPr>
        <w:t>ụ</w:t>
      </w:r>
      <w:r w:rsidRPr="006E3349">
        <w:rPr>
          <w:rFonts w:ascii="Times New Roman" w:hAnsi="Times New Roman"/>
          <w:sz w:val="26"/>
          <w:szCs w:val="26"/>
          <w:lang w:val="nl-NL"/>
        </w:rPr>
        <w:t>c x</w:t>
      </w:r>
      <w:r w:rsidRPr="006E3349">
        <w:rPr>
          <w:rFonts w:ascii="Times New Roman" w:hAnsi="Times New Roman" w:cs=".VnTime"/>
          <w:sz w:val="26"/>
          <w:szCs w:val="26"/>
          <w:lang w:val="nl-NL"/>
        </w:rPr>
        <w:t>ú</w:t>
      </w:r>
      <w:r w:rsidRPr="006E3349">
        <w:rPr>
          <w:rFonts w:ascii="Times New Roman" w:hAnsi="Times New Roman"/>
          <w:sz w:val="26"/>
          <w:szCs w:val="26"/>
          <w:lang w:val="nl-NL"/>
        </w:rPr>
        <w:t>c ti</w:t>
      </w:r>
      <w:r w:rsidRPr="006E3349">
        <w:rPr>
          <w:rFonts w:ascii="Times New Roman" w:hAnsi="Times New Roman" w:cs="Calibri"/>
          <w:sz w:val="26"/>
          <w:szCs w:val="26"/>
          <w:lang w:val="nl-NL"/>
        </w:rPr>
        <w:t>ế</w:t>
      </w:r>
      <w:r w:rsidRPr="006E3349">
        <w:rPr>
          <w:rFonts w:ascii="Times New Roman" w:hAnsi="Times New Roman"/>
          <w:sz w:val="26"/>
          <w:szCs w:val="26"/>
          <w:lang w:val="nl-NL"/>
        </w:rPr>
        <w:t xml:space="preserve">n </w:t>
      </w:r>
      <w:r w:rsidRPr="006E3349">
        <w:rPr>
          <w:rFonts w:ascii="Times New Roman" w:hAnsi="Times New Roman" w:cs="Calibri"/>
          <w:sz w:val="26"/>
          <w:szCs w:val="26"/>
          <w:lang w:val="nl-NL"/>
        </w:rPr>
        <w:t>đầ</w:t>
      </w:r>
      <w:r w:rsidRPr="006E3349">
        <w:rPr>
          <w:rFonts w:ascii="Times New Roman" w:hAnsi="Times New Roman"/>
          <w:sz w:val="26"/>
          <w:szCs w:val="26"/>
          <w:lang w:val="nl-NL"/>
        </w:rPr>
        <w:t>u t</w:t>
      </w:r>
      <w:r w:rsidRPr="006E3349">
        <w:rPr>
          <w:rFonts w:ascii="Times New Roman" w:hAnsi="Times New Roman" w:cs="Calibri"/>
          <w:sz w:val="26"/>
          <w:szCs w:val="26"/>
          <w:lang w:val="nl-NL"/>
        </w:rPr>
        <w:t>ư</w:t>
      </w:r>
      <w:r w:rsidRPr="006E3349">
        <w:rPr>
          <w:rFonts w:ascii="Times New Roman" w:hAnsi="Times New Roman"/>
          <w:sz w:val="26"/>
          <w:szCs w:val="26"/>
          <w:lang w:val="nl-NL"/>
        </w:rPr>
        <w:t xml:space="preserve"> c</w:t>
      </w:r>
      <w:r w:rsidRPr="006E3349">
        <w:rPr>
          <w:rFonts w:ascii="Times New Roman" w:hAnsi="Times New Roman" w:cs=".VnTime"/>
          <w:sz w:val="26"/>
          <w:szCs w:val="26"/>
          <w:lang w:val="nl-NL"/>
        </w:rPr>
        <w:t>á</w:t>
      </w:r>
      <w:r w:rsidRPr="006E3349">
        <w:rPr>
          <w:rFonts w:ascii="Times New Roman" w:hAnsi="Times New Roman"/>
          <w:sz w:val="26"/>
          <w:szCs w:val="26"/>
          <w:lang w:val="nl-NL"/>
        </w:rPr>
        <w:t>c d</w:t>
      </w:r>
      <w:r w:rsidRPr="006E3349">
        <w:rPr>
          <w:rFonts w:ascii="Times New Roman" w:hAnsi="Times New Roman" w:cs="Calibri"/>
          <w:sz w:val="26"/>
          <w:szCs w:val="26"/>
          <w:lang w:val="nl-NL"/>
        </w:rPr>
        <w:t>ự</w:t>
      </w:r>
      <w:r w:rsidRPr="006E3349">
        <w:rPr>
          <w:rFonts w:ascii="Times New Roman" w:hAnsi="Times New Roman"/>
          <w:sz w:val="26"/>
          <w:szCs w:val="26"/>
          <w:lang w:val="nl-NL"/>
        </w:rPr>
        <w:t xml:space="preserve"> </w:t>
      </w:r>
      <w:r w:rsidRPr="006E3349">
        <w:rPr>
          <w:rFonts w:ascii="Times New Roman" w:hAnsi="Times New Roman" w:cs=".VnTime"/>
          <w:sz w:val="26"/>
          <w:szCs w:val="26"/>
          <w:lang w:val="nl-NL"/>
        </w:rPr>
        <w:t>á</w:t>
      </w:r>
      <w:r w:rsidRPr="006E3349">
        <w:rPr>
          <w:rFonts w:ascii="Times New Roman" w:hAnsi="Times New Roman"/>
          <w:sz w:val="26"/>
          <w:szCs w:val="26"/>
          <w:lang w:val="nl-NL"/>
        </w:rPr>
        <w:t>n m</w:t>
      </w:r>
      <w:r w:rsidRPr="006E3349">
        <w:rPr>
          <w:rFonts w:ascii="Times New Roman" w:hAnsi="Times New Roman" w:cs="Calibri"/>
          <w:sz w:val="26"/>
          <w:szCs w:val="26"/>
          <w:lang w:val="nl-NL"/>
        </w:rPr>
        <w:t>ớ</w:t>
      </w:r>
      <w:r w:rsidRPr="006E3349">
        <w:rPr>
          <w:rFonts w:ascii="Times New Roman" w:hAnsi="Times New Roman"/>
          <w:sz w:val="26"/>
          <w:szCs w:val="26"/>
          <w:lang w:val="nl-NL"/>
        </w:rPr>
        <w:t xml:space="preserve">i </w:t>
      </w:r>
      <w:r w:rsidRPr="006E3349">
        <w:rPr>
          <w:rFonts w:ascii="Times New Roman" w:hAnsi="Times New Roman"/>
          <w:sz w:val="26"/>
          <w:szCs w:val="26"/>
        </w:rPr>
        <w:t xml:space="preserve">theo hướng đấu thầu Chủ đầu tư, mua lại dự án có quy mô phù hợp với nguồn vốn của Công ty hoặc thực hiện hợp tác đầu tư dự án. </w:t>
      </w:r>
      <w:r w:rsidRPr="006E3349">
        <w:rPr>
          <w:sz w:val="26"/>
          <w:szCs w:val="26"/>
        </w:rPr>
        <w:t xml:space="preserve"> </w:t>
      </w:r>
    </w:p>
    <w:p w:rsidR="003D6573" w:rsidRPr="006E3349" w:rsidRDefault="0051083F" w:rsidP="00E70558">
      <w:pPr>
        <w:shd w:val="clear" w:color="auto" w:fill="FFFFFF"/>
        <w:tabs>
          <w:tab w:val="left" w:pos="432"/>
        </w:tabs>
        <w:spacing w:before="60" w:after="60" w:line="350" w:lineRule="exact"/>
        <w:jc w:val="both"/>
        <w:rPr>
          <w:rFonts w:ascii="Times New Roman" w:hAnsi="Times New Roman"/>
          <w:bCs/>
          <w:spacing w:val="-6"/>
          <w:sz w:val="26"/>
          <w:szCs w:val="26"/>
          <w:lang w:val="nl-NL"/>
        </w:rPr>
      </w:pPr>
      <w:r w:rsidRPr="006E3349">
        <w:rPr>
          <w:rFonts w:ascii="Times New Roman" w:hAnsi="Times New Roman"/>
          <w:b/>
          <w:bCs/>
          <w:spacing w:val="-6"/>
          <w:sz w:val="26"/>
          <w:szCs w:val="26"/>
          <w:lang w:val="nl-NL"/>
        </w:rPr>
        <w:t>Điều 1</w:t>
      </w:r>
      <w:r w:rsidR="00207F45" w:rsidRPr="006E3349">
        <w:rPr>
          <w:rFonts w:ascii="Times New Roman" w:hAnsi="Times New Roman"/>
          <w:b/>
          <w:bCs/>
          <w:spacing w:val="-6"/>
          <w:sz w:val="26"/>
          <w:szCs w:val="26"/>
          <w:lang w:val="nl-NL"/>
        </w:rPr>
        <w:t>0</w:t>
      </w:r>
      <w:r w:rsidRPr="006E3349">
        <w:rPr>
          <w:rFonts w:ascii="Times New Roman" w:hAnsi="Times New Roman"/>
          <w:b/>
          <w:bCs/>
          <w:spacing w:val="-6"/>
          <w:sz w:val="26"/>
          <w:szCs w:val="26"/>
          <w:lang w:val="nl-NL"/>
        </w:rPr>
        <w:t xml:space="preserve">: </w:t>
      </w:r>
      <w:r w:rsidRPr="006E3349">
        <w:rPr>
          <w:rFonts w:ascii="Times New Roman" w:hAnsi="Times New Roman"/>
          <w:bCs/>
          <w:spacing w:val="-6"/>
          <w:sz w:val="26"/>
          <w:szCs w:val="26"/>
        </w:rPr>
        <w:t xml:space="preserve">HĐQT thống nhất thông qua </w:t>
      </w:r>
      <w:r w:rsidR="003D6573" w:rsidRPr="006E3349">
        <w:rPr>
          <w:rFonts w:ascii="Times New Roman" w:hAnsi="Times New Roman"/>
          <w:bCs/>
          <w:spacing w:val="-6"/>
          <w:sz w:val="26"/>
          <w:szCs w:val="26"/>
          <w:lang w:val="nl-NL"/>
        </w:rPr>
        <w:t>Kế hoạch lựa chọn đơn vị kiểm toán năm 202</w:t>
      </w:r>
      <w:r w:rsidR="00BE3B2F" w:rsidRPr="006E3349">
        <w:rPr>
          <w:rFonts w:ascii="Times New Roman" w:hAnsi="Times New Roman"/>
          <w:bCs/>
          <w:spacing w:val="-6"/>
          <w:sz w:val="26"/>
          <w:szCs w:val="26"/>
          <w:lang w:val="nl-NL"/>
        </w:rPr>
        <w:t>2</w:t>
      </w:r>
      <w:r w:rsidR="003D6573" w:rsidRPr="006E3349">
        <w:rPr>
          <w:rFonts w:ascii="Times New Roman" w:hAnsi="Times New Roman"/>
          <w:bCs/>
          <w:spacing w:val="-6"/>
          <w:sz w:val="26"/>
          <w:szCs w:val="26"/>
          <w:lang w:val="nl-NL"/>
        </w:rPr>
        <w:t>:</w:t>
      </w:r>
    </w:p>
    <w:p w:rsidR="003D6573" w:rsidRPr="006E3349" w:rsidRDefault="003D6573" w:rsidP="00E70558">
      <w:pPr>
        <w:spacing w:before="60" w:after="60" w:line="350" w:lineRule="exact"/>
        <w:ind w:firstLine="540"/>
        <w:jc w:val="both"/>
        <w:rPr>
          <w:rFonts w:ascii="Times New Roman" w:hAnsi="Times New Roman"/>
          <w:sz w:val="26"/>
          <w:szCs w:val="26"/>
          <w:lang w:val="nl-NL"/>
        </w:rPr>
      </w:pPr>
      <w:r w:rsidRPr="006E3349">
        <w:rPr>
          <w:rFonts w:ascii="Times New Roman" w:hAnsi="Times New Roman"/>
          <w:sz w:val="26"/>
          <w:szCs w:val="26"/>
          <w:lang w:val="nl-NL"/>
        </w:rPr>
        <w:t>Để đảm bảo đúng quy định của Ủy ban chứng khoán, đề nghị Đại hội đồng cổ đông thông qua kế hoạch và ủy quyền cho Hội đồng quản trị Công ty lựa chọn một trong những đơn vị sau đây thực hiện dịch vụ kiểm toán Báo cáo tài chính năm 202</w:t>
      </w:r>
      <w:r w:rsidR="00BE3B2F" w:rsidRPr="006E3349">
        <w:rPr>
          <w:rFonts w:ascii="Times New Roman" w:hAnsi="Times New Roman"/>
          <w:sz w:val="26"/>
          <w:szCs w:val="26"/>
          <w:lang w:val="nl-NL"/>
        </w:rPr>
        <w:t>2</w:t>
      </w:r>
      <w:r w:rsidRPr="006E3349">
        <w:rPr>
          <w:rFonts w:ascii="Times New Roman" w:hAnsi="Times New Roman"/>
          <w:sz w:val="26"/>
          <w:szCs w:val="26"/>
          <w:lang w:val="nl-NL"/>
        </w:rPr>
        <w:t>, cụ thể như sau:</w:t>
      </w:r>
    </w:p>
    <w:p w:rsidR="003D6573" w:rsidRPr="006E3349" w:rsidRDefault="003D6573" w:rsidP="00E70558">
      <w:pPr>
        <w:spacing w:before="60" w:after="60" w:line="350" w:lineRule="exact"/>
        <w:ind w:firstLine="540"/>
        <w:jc w:val="both"/>
        <w:rPr>
          <w:rFonts w:ascii="Times New Roman" w:hAnsi="Times New Roman"/>
          <w:sz w:val="26"/>
          <w:szCs w:val="26"/>
          <w:lang w:val="nl-NL"/>
        </w:rPr>
      </w:pPr>
      <w:r w:rsidRPr="006E3349">
        <w:rPr>
          <w:rFonts w:ascii="Times New Roman" w:hAnsi="Times New Roman"/>
          <w:sz w:val="26"/>
          <w:szCs w:val="26"/>
          <w:lang w:val="nl-NL"/>
        </w:rPr>
        <w:tab/>
        <w:t xml:space="preserve">- Công ty TNHH kiểm toán quốc tế (ICPA) </w:t>
      </w:r>
    </w:p>
    <w:p w:rsidR="003D6573" w:rsidRPr="006E3349" w:rsidRDefault="003D6573" w:rsidP="00E70558">
      <w:pPr>
        <w:spacing w:before="60" w:after="60" w:line="350" w:lineRule="exact"/>
        <w:ind w:firstLine="540"/>
        <w:jc w:val="both"/>
        <w:rPr>
          <w:rFonts w:ascii="Times New Roman" w:hAnsi="Times New Roman"/>
          <w:sz w:val="26"/>
          <w:szCs w:val="26"/>
          <w:lang w:val="nl-NL"/>
        </w:rPr>
      </w:pPr>
      <w:r w:rsidRPr="006E3349">
        <w:rPr>
          <w:rFonts w:ascii="Times New Roman" w:hAnsi="Times New Roman"/>
          <w:sz w:val="26"/>
          <w:szCs w:val="26"/>
          <w:lang w:val="nl-NL"/>
        </w:rPr>
        <w:tab/>
        <w:t>- Công ty TNHH kiểm toán CPA Việt Nam</w:t>
      </w:r>
    </w:p>
    <w:p w:rsidR="003D6573" w:rsidRPr="006E3349" w:rsidRDefault="003D6573" w:rsidP="00E70558">
      <w:pPr>
        <w:spacing w:before="60" w:after="60" w:line="350" w:lineRule="exact"/>
        <w:ind w:firstLine="540"/>
        <w:jc w:val="both"/>
        <w:rPr>
          <w:rFonts w:ascii="Times New Roman" w:hAnsi="Times New Roman"/>
          <w:sz w:val="26"/>
          <w:szCs w:val="26"/>
          <w:lang w:val="nl-NL"/>
        </w:rPr>
      </w:pPr>
      <w:r w:rsidRPr="006E3349">
        <w:rPr>
          <w:rFonts w:ascii="Times New Roman" w:hAnsi="Times New Roman"/>
          <w:sz w:val="26"/>
          <w:szCs w:val="26"/>
          <w:lang w:val="nl-NL"/>
        </w:rPr>
        <w:tab/>
        <w:t>- Công ty TNHH kiểm toán và thẩm định giá Việt Nam</w:t>
      </w:r>
    </w:p>
    <w:p w:rsidR="003D6573" w:rsidRPr="006E3349" w:rsidRDefault="0051083F" w:rsidP="00E70558">
      <w:pPr>
        <w:spacing w:before="60" w:after="60" w:line="350" w:lineRule="exact"/>
        <w:ind w:firstLine="720"/>
        <w:jc w:val="both"/>
        <w:rPr>
          <w:rFonts w:ascii="Times New Roman" w:hAnsi="Times New Roman"/>
          <w:b/>
          <w:bCs/>
          <w:sz w:val="26"/>
          <w:szCs w:val="26"/>
          <w:lang w:val="nl-NL"/>
        </w:rPr>
      </w:pPr>
      <w:r w:rsidRPr="006E3349">
        <w:rPr>
          <w:rFonts w:ascii="Times New Roman" w:hAnsi="Times New Roman"/>
          <w:b/>
          <w:bCs/>
          <w:sz w:val="26"/>
          <w:szCs w:val="26"/>
          <w:lang w:val="nl-NL"/>
        </w:rPr>
        <w:t>Điều 1</w:t>
      </w:r>
      <w:r w:rsidR="00207F45" w:rsidRPr="006E3349">
        <w:rPr>
          <w:rFonts w:ascii="Times New Roman" w:hAnsi="Times New Roman"/>
          <w:b/>
          <w:bCs/>
          <w:sz w:val="26"/>
          <w:szCs w:val="26"/>
          <w:lang w:val="nl-NL"/>
        </w:rPr>
        <w:t>1</w:t>
      </w:r>
      <w:r w:rsidRPr="006E3349">
        <w:rPr>
          <w:rFonts w:ascii="Times New Roman" w:hAnsi="Times New Roman"/>
          <w:b/>
          <w:bCs/>
          <w:sz w:val="26"/>
          <w:szCs w:val="26"/>
          <w:lang w:val="nl-NL"/>
        </w:rPr>
        <w:t xml:space="preserve">: </w:t>
      </w:r>
      <w:r w:rsidRPr="006E3349">
        <w:rPr>
          <w:rFonts w:ascii="Times New Roman" w:hAnsi="Times New Roman"/>
          <w:bCs/>
          <w:sz w:val="26"/>
          <w:szCs w:val="26"/>
        </w:rPr>
        <w:t>HĐQT thống nhất thông qua đề xuất đ</w:t>
      </w:r>
      <w:r w:rsidR="00207F45" w:rsidRPr="006E3349">
        <w:rPr>
          <w:rFonts w:ascii="Times New Roman" w:hAnsi="Times New Roman"/>
          <w:bCs/>
          <w:sz w:val="26"/>
          <w:szCs w:val="26"/>
        </w:rPr>
        <w:t>ề</w:t>
      </w:r>
      <w:r w:rsidRPr="006E3349">
        <w:rPr>
          <w:rFonts w:ascii="Times New Roman" w:hAnsi="Times New Roman"/>
          <w:bCs/>
          <w:sz w:val="26"/>
          <w:szCs w:val="26"/>
        </w:rPr>
        <w:t xml:space="preserve"> nghị </w:t>
      </w:r>
      <w:r w:rsidR="003D6573" w:rsidRPr="006E3349">
        <w:rPr>
          <w:rFonts w:ascii="Times New Roman" w:hAnsi="Times New Roman"/>
          <w:bCs/>
          <w:sz w:val="26"/>
          <w:szCs w:val="26"/>
          <w:lang w:val="nl-NL"/>
        </w:rPr>
        <w:t>Ủy quyền của Đại hội:</w:t>
      </w:r>
    </w:p>
    <w:p w:rsidR="003D6573" w:rsidRPr="006E3349" w:rsidRDefault="003D6573" w:rsidP="00E70558">
      <w:pPr>
        <w:spacing w:before="60" w:after="60" w:line="350" w:lineRule="exact"/>
        <w:ind w:firstLine="540"/>
        <w:jc w:val="both"/>
        <w:rPr>
          <w:rFonts w:ascii="Times New Roman" w:hAnsi="Times New Roman"/>
          <w:sz w:val="26"/>
          <w:szCs w:val="26"/>
          <w:lang w:val="nl-NL"/>
        </w:rPr>
      </w:pPr>
      <w:r w:rsidRPr="006E3349">
        <w:rPr>
          <w:rFonts w:ascii="Times New Roman" w:hAnsi="Times New Roman"/>
          <w:sz w:val="26"/>
          <w:szCs w:val="26"/>
          <w:lang w:val="nl-NL"/>
        </w:rPr>
        <w:t>- Đề nghị Đại hội đồng cổ đông Công ty cổ phần Đầu tư và xây dựng HUD3 nhất trí ủy quyền cho Hội đồng quản trị Công ty:</w:t>
      </w:r>
    </w:p>
    <w:p w:rsidR="00207F45" w:rsidRPr="006E3349" w:rsidRDefault="00207F45" w:rsidP="00207F45">
      <w:pPr>
        <w:spacing w:before="60" w:after="60" w:line="360" w:lineRule="exact"/>
        <w:ind w:firstLine="540"/>
        <w:jc w:val="both"/>
        <w:rPr>
          <w:rFonts w:ascii="Times New Roman" w:hAnsi="Times New Roman"/>
          <w:sz w:val="26"/>
          <w:szCs w:val="26"/>
          <w:lang w:val="nl-NL"/>
        </w:rPr>
      </w:pPr>
      <w:r w:rsidRPr="006E3349">
        <w:rPr>
          <w:rFonts w:ascii="Times New Roman" w:hAnsi="Times New Roman"/>
          <w:sz w:val="26"/>
          <w:szCs w:val="26"/>
          <w:lang w:val="nl-NL"/>
        </w:rPr>
        <w:t>+ Phê duyệt đầu tư dự án, tổng mức đầu tư, hiệu quả dự án và các vấn đề khác thuộc thẩm quyền của Đại hội đồng cổ đông liên quan đến các dự án dự kiến đề nghị nhận chuyển nhượng đầu tư thứ phát từ Tổng công ty HUD, cũng như các dự án dự kiến đấu thầu Chủ đầu tư hoặc đấu giá quyền sử dụng đất nêu trong Kế hoạch đầu tư dự án nêu tại mục 3 của  Tờ trình này.</w:t>
      </w:r>
    </w:p>
    <w:p w:rsidR="00207F45" w:rsidRPr="006E3349" w:rsidRDefault="00207F45" w:rsidP="00207F45">
      <w:pPr>
        <w:spacing w:before="60" w:after="60" w:line="360" w:lineRule="exact"/>
        <w:ind w:firstLine="540"/>
        <w:jc w:val="both"/>
        <w:rPr>
          <w:rFonts w:ascii="Times New Roman" w:hAnsi="Times New Roman"/>
          <w:sz w:val="26"/>
          <w:szCs w:val="26"/>
          <w:lang w:val="nl-NL"/>
        </w:rPr>
      </w:pPr>
      <w:r w:rsidRPr="006E3349">
        <w:rPr>
          <w:rFonts w:ascii="Times New Roman" w:hAnsi="Times New Roman"/>
          <w:sz w:val="26"/>
          <w:szCs w:val="26"/>
          <w:lang w:val="nl-NL"/>
        </w:rPr>
        <w:t xml:space="preserve">+ </w:t>
      </w:r>
      <w:r w:rsidRPr="006E3349">
        <w:rPr>
          <w:rFonts w:ascii="Times New Roman" w:hAnsi="Times New Roman"/>
          <w:sz w:val="26"/>
          <w:szCs w:val="26"/>
        </w:rPr>
        <w:t xml:space="preserve">Phê duyệt phương án vay vốn từ các tổ chức tín dụng và phương án huy động vốn từ các cá nhân, pháp nhân khác thuộc thẩm quyền của </w:t>
      </w:r>
      <w:r w:rsidRPr="006E3349">
        <w:rPr>
          <w:rFonts w:ascii="Times New Roman" w:hAnsi="Times New Roman"/>
          <w:sz w:val="26"/>
          <w:szCs w:val="26"/>
          <w:lang w:val="nl-NL"/>
        </w:rPr>
        <w:t xml:space="preserve">Đại hội đồng cổ đông phục vụ hoạt động </w:t>
      </w:r>
      <w:r w:rsidRPr="006E3349">
        <w:rPr>
          <w:rFonts w:ascii="Times New Roman" w:hAnsi="Times New Roman"/>
          <w:sz w:val="26"/>
          <w:szCs w:val="26"/>
          <w:lang w:val="nl-NL"/>
        </w:rPr>
        <w:lastRenderedPageBreak/>
        <w:t>SXKD phù hợp với quy định của pháp luật, Điều lệ Công ty và quy định quản trị của Công ty.</w:t>
      </w:r>
    </w:p>
    <w:p w:rsidR="00207F45" w:rsidRPr="006E3349" w:rsidRDefault="00207F45" w:rsidP="00207F45">
      <w:pPr>
        <w:spacing w:before="60" w:after="60" w:line="360" w:lineRule="exact"/>
        <w:ind w:firstLine="540"/>
        <w:jc w:val="both"/>
        <w:rPr>
          <w:rFonts w:ascii="Times New Roman" w:hAnsi="Times New Roman"/>
          <w:sz w:val="26"/>
          <w:szCs w:val="26"/>
          <w:lang w:val="nl-NL"/>
        </w:rPr>
      </w:pPr>
      <w:r w:rsidRPr="006E3349">
        <w:rPr>
          <w:rFonts w:ascii="Times New Roman" w:hAnsi="Times New Roman"/>
          <w:sz w:val="26"/>
          <w:szCs w:val="26"/>
          <w:lang w:val="nl-NL"/>
        </w:rPr>
        <w:t>+ Phê duyệt điều chỉnh các số liệu tài chính và phân phối lợi nhuận theo kết luận của thanh tra, kiểm tra hoạt động SXKD của Công ty.</w:t>
      </w:r>
    </w:p>
    <w:p w:rsidR="00207F45" w:rsidRPr="006E3349" w:rsidRDefault="00207F45" w:rsidP="00207F45">
      <w:pPr>
        <w:spacing w:before="60" w:after="60" w:line="360" w:lineRule="exact"/>
        <w:ind w:firstLine="540"/>
        <w:jc w:val="both"/>
        <w:rPr>
          <w:rFonts w:ascii="Times New Roman" w:hAnsi="Times New Roman"/>
          <w:sz w:val="26"/>
          <w:szCs w:val="26"/>
          <w:lang w:val="nl-NL"/>
        </w:rPr>
      </w:pPr>
      <w:r w:rsidRPr="006E3349">
        <w:rPr>
          <w:rFonts w:ascii="Times New Roman" w:hAnsi="Times New Roman"/>
          <w:sz w:val="26"/>
          <w:szCs w:val="26"/>
          <w:lang w:val="nl-NL"/>
        </w:rPr>
        <w:t>+ Quyết định một số nội dung về phương án và chi phí xử lý tồn tại các công trình xây lắp cũ, mức chi thù lao, phụ cấp cho HĐQT và Ban kiểm soát năm 2022 nếu các nội dung này có giá trị hoặc theo quy định thuộc thẩm quyền của Đại hội đồng cổ đông.</w:t>
      </w:r>
    </w:p>
    <w:p w:rsidR="00E70558" w:rsidRPr="006E3349" w:rsidRDefault="00207F45" w:rsidP="00E70558">
      <w:pPr>
        <w:spacing w:before="60" w:after="60" w:line="350" w:lineRule="exact"/>
        <w:ind w:firstLine="540"/>
        <w:jc w:val="both"/>
        <w:rPr>
          <w:rFonts w:ascii="Times New Roman" w:hAnsi="Times New Roman"/>
          <w:sz w:val="26"/>
          <w:szCs w:val="26"/>
          <w:lang w:val="nl-NL"/>
        </w:rPr>
      </w:pPr>
      <w:r w:rsidRPr="006E3349">
        <w:rPr>
          <w:rFonts w:ascii="Times New Roman" w:hAnsi="Times New Roman"/>
          <w:sz w:val="26"/>
          <w:szCs w:val="26"/>
          <w:lang w:val="nl-NL"/>
        </w:rPr>
        <w:t>+</w:t>
      </w:r>
      <w:r w:rsidR="00E70558" w:rsidRPr="006E3349">
        <w:rPr>
          <w:rFonts w:ascii="Times New Roman" w:hAnsi="Times New Roman"/>
          <w:sz w:val="26"/>
          <w:szCs w:val="26"/>
          <w:lang w:val="nl-NL"/>
        </w:rPr>
        <w:t xml:space="preserve"> Quyết định lựa chọn đơn vị kiểm toán báo cáo tài chính năm 202</w:t>
      </w:r>
      <w:r w:rsidR="00BE3B2F" w:rsidRPr="006E3349">
        <w:rPr>
          <w:rFonts w:ascii="Times New Roman" w:hAnsi="Times New Roman"/>
          <w:sz w:val="26"/>
          <w:szCs w:val="26"/>
          <w:lang w:val="nl-NL"/>
        </w:rPr>
        <w:t>2</w:t>
      </w:r>
      <w:r w:rsidR="00E70558" w:rsidRPr="006E3349">
        <w:rPr>
          <w:rFonts w:ascii="Times New Roman" w:hAnsi="Times New Roman"/>
          <w:sz w:val="26"/>
          <w:szCs w:val="26"/>
          <w:lang w:val="nl-NL"/>
        </w:rPr>
        <w:t>.</w:t>
      </w:r>
    </w:p>
    <w:p w:rsidR="00207F45" w:rsidRPr="006E3349" w:rsidRDefault="00207F45" w:rsidP="00207F45">
      <w:pPr>
        <w:spacing w:before="60" w:after="60" w:line="360" w:lineRule="exact"/>
        <w:ind w:firstLine="540"/>
        <w:jc w:val="both"/>
        <w:rPr>
          <w:rFonts w:ascii="Times New Roman" w:hAnsi="Times New Roman"/>
          <w:sz w:val="26"/>
          <w:szCs w:val="26"/>
          <w:lang w:val="nl-NL"/>
        </w:rPr>
      </w:pPr>
      <w:r w:rsidRPr="006E3349">
        <w:rPr>
          <w:rFonts w:ascii="Times New Roman" w:hAnsi="Times New Roman"/>
          <w:sz w:val="26"/>
          <w:szCs w:val="26"/>
          <w:lang w:val="nl-NL"/>
        </w:rPr>
        <w:t>+ Quyết định một số nội dung về phương án và chi phí xử lý tồn tại các công trình xây lắp cũ, mức chi thù lao, phụ cấp cho HĐQT và Ban kiểm soát năm 2022 nếu các nội dung này có giá trị hoặc theo quy định thuộc thẩm quyền của Đại hội đồng cổ đông.</w:t>
      </w:r>
    </w:p>
    <w:p w:rsidR="003D6573" w:rsidRPr="006E3349" w:rsidRDefault="0051083F" w:rsidP="00933E96">
      <w:pPr>
        <w:spacing w:before="60" w:after="60" w:line="360" w:lineRule="exact"/>
        <w:ind w:firstLine="360"/>
        <w:jc w:val="both"/>
        <w:rPr>
          <w:rFonts w:ascii="Times New Roman" w:hAnsi="Times New Roman"/>
          <w:sz w:val="26"/>
          <w:szCs w:val="26"/>
          <w:lang w:val="nl-NL"/>
        </w:rPr>
      </w:pPr>
      <w:r w:rsidRPr="006E3349">
        <w:rPr>
          <w:rFonts w:ascii="Times New Roman" w:hAnsi="Times New Roman"/>
          <w:b/>
          <w:sz w:val="26"/>
          <w:szCs w:val="26"/>
          <w:lang w:val="nl-NL"/>
        </w:rPr>
        <w:t>Điều 1</w:t>
      </w:r>
      <w:r w:rsidR="00207F45" w:rsidRPr="006E3349">
        <w:rPr>
          <w:rFonts w:ascii="Times New Roman" w:hAnsi="Times New Roman"/>
          <w:b/>
          <w:sz w:val="26"/>
          <w:szCs w:val="26"/>
          <w:lang w:val="nl-NL"/>
        </w:rPr>
        <w:t>2</w:t>
      </w:r>
      <w:r w:rsidRPr="006E3349">
        <w:rPr>
          <w:rFonts w:ascii="Times New Roman" w:hAnsi="Times New Roman"/>
          <w:b/>
          <w:sz w:val="26"/>
          <w:szCs w:val="26"/>
          <w:lang w:val="nl-NL"/>
        </w:rPr>
        <w:t xml:space="preserve">: </w:t>
      </w:r>
      <w:r w:rsidRPr="006E3349">
        <w:rPr>
          <w:rFonts w:ascii="Times New Roman" w:hAnsi="Times New Roman"/>
          <w:bCs/>
          <w:sz w:val="26"/>
          <w:szCs w:val="26"/>
        </w:rPr>
        <w:t xml:space="preserve">HĐQT thống nhất </w:t>
      </w:r>
      <w:r w:rsidR="00933E96" w:rsidRPr="006E3349">
        <w:rPr>
          <w:rFonts w:ascii="Times New Roman" w:hAnsi="Times New Roman"/>
          <w:bCs/>
          <w:sz w:val="26"/>
          <w:szCs w:val="26"/>
        </w:rPr>
        <w:t>đ</w:t>
      </w:r>
      <w:r w:rsidR="003D6573" w:rsidRPr="006E3349">
        <w:rPr>
          <w:rFonts w:ascii="Times New Roman" w:hAnsi="Times New Roman"/>
          <w:sz w:val="26"/>
          <w:szCs w:val="26"/>
          <w:lang w:val="nl-NL"/>
        </w:rPr>
        <w:t xml:space="preserve">ề nghị Đại hội cổ đông thông qua nội dung </w:t>
      </w:r>
      <w:r w:rsidR="00BE3B2F" w:rsidRPr="006E3349">
        <w:rPr>
          <w:rFonts w:ascii="Times New Roman" w:hAnsi="Times New Roman"/>
          <w:sz w:val="26"/>
          <w:szCs w:val="26"/>
          <w:lang w:val="nl-NL"/>
        </w:rPr>
        <w:t xml:space="preserve">sửa đổi, bổ sung </w:t>
      </w:r>
      <w:r w:rsidR="003D6573" w:rsidRPr="006E3349">
        <w:rPr>
          <w:rFonts w:ascii="Times New Roman" w:hAnsi="Times New Roman"/>
          <w:sz w:val="26"/>
          <w:szCs w:val="26"/>
          <w:lang w:val="nl-NL"/>
        </w:rPr>
        <w:t>Quy chế nội bộ về quản trị công ty</w:t>
      </w:r>
      <w:r w:rsidR="00933E96" w:rsidRPr="006E3349">
        <w:rPr>
          <w:rFonts w:ascii="Times New Roman" w:hAnsi="Times New Roman"/>
          <w:sz w:val="26"/>
          <w:szCs w:val="26"/>
          <w:lang w:val="nl-NL"/>
        </w:rPr>
        <w:t xml:space="preserve"> </w:t>
      </w:r>
      <w:r w:rsidR="00BE3B2F" w:rsidRPr="006E3349">
        <w:rPr>
          <w:rFonts w:ascii="Times New Roman" w:hAnsi="Times New Roman"/>
          <w:sz w:val="26"/>
          <w:szCs w:val="26"/>
          <w:lang w:val="nl-NL"/>
        </w:rPr>
        <w:t xml:space="preserve">của </w:t>
      </w:r>
      <w:r w:rsidR="003D6573" w:rsidRPr="006E3349">
        <w:rPr>
          <w:rFonts w:ascii="Times New Roman" w:hAnsi="Times New Roman"/>
          <w:sz w:val="26"/>
          <w:szCs w:val="26"/>
          <w:lang w:val="nl-NL"/>
        </w:rPr>
        <w:t>Công ty HUD3 để phù hợp với với Luật doanh nghiệp 2020 và Luật ch</w:t>
      </w:r>
      <w:r w:rsidR="00567C57" w:rsidRPr="006E3349">
        <w:rPr>
          <w:rFonts w:ascii="Times New Roman" w:hAnsi="Times New Roman"/>
          <w:sz w:val="26"/>
          <w:szCs w:val="26"/>
          <w:lang w:val="nl-NL"/>
        </w:rPr>
        <w:t>ứng</w:t>
      </w:r>
      <w:r w:rsidR="003D6573" w:rsidRPr="006E3349">
        <w:rPr>
          <w:rFonts w:ascii="Times New Roman" w:hAnsi="Times New Roman"/>
          <w:sz w:val="26"/>
          <w:szCs w:val="26"/>
          <w:lang w:val="nl-NL"/>
        </w:rPr>
        <w:t xml:space="preserve"> khoán năm 2019</w:t>
      </w:r>
      <w:r w:rsidR="00BE3B2F" w:rsidRPr="006E3349">
        <w:rPr>
          <w:rFonts w:ascii="Times New Roman" w:hAnsi="Times New Roman"/>
          <w:sz w:val="26"/>
          <w:szCs w:val="26"/>
          <w:lang w:val="nl-NL"/>
        </w:rPr>
        <w:t xml:space="preserve"> và các quy chế của Tổng công ty HUD</w:t>
      </w:r>
      <w:r w:rsidR="003D6573" w:rsidRPr="006E3349">
        <w:rPr>
          <w:rFonts w:ascii="Times New Roman" w:hAnsi="Times New Roman"/>
          <w:sz w:val="26"/>
          <w:szCs w:val="26"/>
          <w:lang w:val="nl-NL"/>
        </w:rPr>
        <w:t>. (</w:t>
      </w:r>
      <w:r w:rsidR="003D6573" w:rsidRPr="006E3349">
        <w:rPr>
          <w:rFonts w:ascii="Times New Roman" w:hAnsi="Times New Roman"/>
          <w:i/>
          <w:sz w:val="26"/>
          <w:szCs w:val="26"/>
          <w:lang w:val="nl-NL"/>
        </w:rPr>
        <w:t>Dự thảo sửa đổi Quy chế nội bộ về quản trị công ty</w:t>
      </w:r>
      <w:r w:rsidR="003D6573" w:rsidRPr="006E3349">
        <w:rPr>
          <w:rFonts w:ascii="Times New Roman" w:hAnsi="Times New Roman"/>
          <w:b/>
          <w:i/>
          <w:sz w:val="26"/>
          <w:szCs w:val="26"/>
          <w:lang w:val="nl-NL"/>
        </w:rPr>
        <w:t xml:space="preserve"> </w:t>
      </w:r>
      <w:r w:rsidR="003D6573" w:rsidRPr="006E3349">
        <w:rPr>
          <w:rFonts w:ascii="Times New Roman" w:hAnsi="Times New Roman"/>
          <w:i/>
          <w:sz w:val="26"/>
          <w:szCs w:val="26"/>
          <w:lang w:val="nl-NL"/>
        </w:rPr>
        <w:t>ban hành kèm theo</w:t>
      </w:r>
      <w:r w:rsidR="003D6573" w:rsidRPr="006E3349">
        <w:rPr>
          <w:rFonts w:ascii="Times New Roman" w:hAnsi="Times New Roman"/>
          <w:sz w:val="26"/>
          <w:szCs w:val="26"/>
          <w:lang w:val="nl-NL"/>
        </w:rPr>
        <w:t>).</w:t>
      </w:r>
    </w:p>
    <w:p w:rsidR="00177685" w:rsidRPr="006E3349" w:rsidRDefault="00BE3B2F" w:rsidP="007E6E7A">
      <w:pPr>
        <w:spacing w:before="60" w:after="60" w:line="360" w:lineRule="exact"/>
        <w:ind w:firstLine="360"/>
        <w:jc w:val="both"/>
        <w:rPr>
          <w:rFonts w:ascii="Times New Roman" w:hAnsi="Times New Roman"/>
          <w:b/>
          <w:sz w:val="26"/>
          <w:szCs w:val="26"/>
          <w:lang w:val="nl-NL"/>
        </w:rPr>
      </w:pPr>
      <w:r w:rsidRPr="006E3349">
        <w:rPr>
          <w:rFonts w:ascii="Times New Roman" w:hAnsi="Times New Roman"/>
          <w:b/>
          <w:sz w:val="26"/>
          <w:szCs w:val="26"/>
          <w:lang w:val="nl-NL"/>
        </w:rPr>
        <w:t>Điều 1</w:t>
      </w:r>
      <w:r w:rsidR="00207F45" w:rsidRPr="006E3349">
        <w:rPr>
          <w:rFonts w:ascii="Times New Roman" w:hAnsi="Times New Roman"/>
          <w:b/>
          <w:sz w:val="26"/>
          <w:szCs w:val="26"/>
          <w:lang w:val="nl-NL"/>
        </w:rPr>
        <w:t>3</w:t>
      </w:r>
      <w:r w:rsidR="0051083F" w:rsidRPr="006E3349">
        <w:rPr>
          <w:rFonts w:ascii="Times New Roman" w:hAnsi="Times New Roman"/>
          <w:b/>
          <w:sz w:val="26"/>
          <w:szCs w:val="26"/>
          <w:lang w:val="nl-NL"/>
        </w:rPr>
        <w:t>:</w:t>
      </w:r>
      <w:r w:rsidR="0051083F" w:rsidRPr="006E3349">
        <w:rPr>
          <w:rFonts w:ascii="Times New Roman" w:hAnsi="Times New Roman"/>
          <w:sz w:val="26"/>
          <w:szCs w:val="26"/>
          <w:lang w:val="nl-NL"/>
        </w:rPr>
        <w:t xml:space="preserve"> </w:t>
      </w:r>
      <w:r w:rsidR="00177685" w:rsidRPr="006E3349">
        <w:rPr>
          <w:rFonts w:ascii="Times New Roman" w:hAnsi="Times New Roman"/>
          <w:b/>
          <w:sz w:val="26"/>
          <w:szCs w:val="26"/>
          <w:lang w:val="nl-NL"/>
        </w:rPr>
        <w:t xml:space="preserve">Công tác nhân sự Hội đồng quản trị: </w:t>
      </w:r>
      <w:r w:rsidR="007E6E7A" w:rsidRPr="006E3349">
        <w:rPr>
          <w:rFonts w:ascii="Times New Roman" w:hAnsi="Times New Roman"/>
          <w:b/>
          <w:sz w:val="26"/>
          <w:szCs w:val="26"/>
          <w:lang w:val="nl-NL"/>
        </w:rPr>
        <w:t xml:space="preserve"> </w:t>
      </w:r>
    </w:p>
    <w:p w:rsidR="00177685" w:rsidRPr="006E3349" w:rsidRDefault="00177685" w:rsidP="00177685">
      <w:pPr>
        <w:pStyle w:val="BodyTextIndent"/>
        <w:spacing w:before="60" w:after="60" w:line="360" w:lineRule="exact"/>
        <w:ind w:left="0" w:firstLine="360"/>
        <w:jc w:val="both"/>
        <w:rPr>
          <w:sz w:val="26"/>
          <w:szCs w:val="26"/>
        </w:rPr>
      </w:pPr>
      <w:r w:rsidRPr="006E3349">
        <w:rPr>
          <w:sz w:val="26"/>
          <w:szCs w:val="26"/>
        </w:rPr>
        <w:t xml:space="preserve">Căn cứ đơn xin thôi tư cách thành viên Hội đồng quản trị nhiệm kỳ 2020-2025 của ông Nguyễn Vương </w:t>
      </w:r>
      <w:proofErr w:type="gramStart"/>
      <w:r w:rsidRPr="006E3349">
        <w:rPr>
          <w:sz w:val="26"/>
          <w:szCs w:val="26"/>
        </w:rPr>
        <w:t>Quốc.</w:t>
      </w:r>
      <w:proofErr w:type="gramEnd"/>
      <w:r w:rsidRPr="006E3349">
        <w:rPr>
          <w:sz w:val="26"/>
          <w:szCs w:val="26"/>
        </w:rPr>
        <w:t xml:space="preserve"> </w:t>
      </w:r>
    </w:p>
    <w:p w:rsidR="00177685" w:rsidRPr="006E3349" w:rsidRDefault="00177685" w:rsidP="00177685">
      <w:pPr>
        <w:pStyle w:val="BodyTextIndent"/>
        <w:spacing w:before="60" w:after="60" w:line="360" w:lineRule="exact"/>
        <w:ind w:left="0" w:firstLine="360"/>
        <w:jc w:val="both"/>
        <w:rPr>
          <w:sz w:val="26"/>
          <w:szCs w:val="26"/>
        </w:rPr>
      </w:pPr>
      <w:r w:rsidRPr="006E3349">
        <w:rPr>
          <w:sz w:val="26"/>
          <w:szCs w:val="26"/>
        </w:rPr>
        <w:t>Để đảm bảo đủ cơ cấu số lượng thành viên HĐQT nhiệm kỳ 2020-2025, Công ty HUD3 đã tiến hành báo cáo đề xuất nhân sự với Hội đồng thành viên Tổng công ty. Tại Đại hội đồng cổ đông thường niên năm 2022 sẽ tiến hành</w:t>
      </w:r>
      <w:r w:rsidR="00CC6D80" w:rsidRPr="006E3349">
        <w:rPr>
          <w:sz w:val="26"/>
          <w:szCs w:val="26"/>
        </w:rPr>
        <w:t xml:space="preserve"> thông qua việc miễn nhiệm tư cách thành viên Hội đồng quản trị nhiệm kỳ 2020-2025 đối với ông Nguyễn Vương Quốc </w:t>
      </w:r>
      <w:proofErr w:type="gramStart"/>
      <w:r w:rsidR="00CC6D80" w:rsidRPr="006E3349">
        <w:rPr>
          <w:sz w:val="26"/>
          <w:szCs w:val="26"/>
        </w:rPr>
        <w:t>theo</w:t>
      </w:r>
      <w:proofErr w:type="gramEnd"/>
      <w:r w:rsidR="00CC6D80" w:rsidRPr="006E3349">
        <w:rPr>
          <w:sz w:val="26"/>
          <w:szCs w:val="26"/>
        </w:rPr>
        <w:t xml:space="preserve"> nguyện vọng cá nhân, đồng thời</w:t>
      </w:r>
      <w:r w:rsidRPr="006E3349">
        <w:rPr>
          <w:sz w:val="26"/>
          <w:szCs w:val="26"/>
        </w:rPr>
        <w:t xml:space="preserve"> bầu bổ sung thành viên HĐQT độc lập nhiệm kỳ 2020-2025. </w:t>
      </w:r>
    </w:p>
    <w:p w:rsidR="00177685" w:rsidRPr="006E3349" w:rsidRDefault="00177685" w:rsidP="007E6E7A">
      <w:pPr>
        <w:pStyle w:val="ListParagraph"/>
        <w:spacing w:before="60" w:after="240" w:line="360" w:lineRule="exact"/>
        <w:ind w:left="1080"/>
        <w:rPr>
          <w:sz w:val="26"/>
          <w:szCs w:val="26"/>
        </w:rPr>
      </w:pPr>
      <w:r w:rsidRPr="006E3349">
        <w:rPr>
          <w:sz w:val="26"/>
          <w:szCs w:val="26"/>
        </w:rPr>
        <w:t>Danh sách ứng viên giới thiệu bầu cử bổ sung thành viên HĐQT:</w:t>
      </w:r>
    </w:p>
    <w:tbl>
      <w:tblPr>
        <w:tblStyle w:val="TableGrid"/>
        <w:tblW w:w="9540" w:type="dxa"/>
        <w:jc w:val="center"/>
        <w:tblLook w:val="01E0" w:firstRow="1" w:lastRow="1" w:firstColumn="1" w:lastColumn="1" w:noHBand="0" w:noVBand="0"/>
      </w:tblPr>
      <w:tblGrid>
        <w:gridCol w:w="630"/>
        <w:gridCol w:w="2695"/>
        <w:gridCol w:w="1440"/>
        <w:gridCol w:w="1530"/>
        <w:gridCol w:w="1625"/>
        <w:gridCol w:w="1620"/>
      </w:tblGrid>
      <w:tr w:rsidR="006E3349" w:rsidRPr="006E3349" w:rsidTr="00177685">
        <w:trPr>
          <w:jc w:val="center"/>
        </w:trPr>
        <w:tc>
          <w:tcPr>
            <w:tcW w:w="630" w:type="dxa"/>
            <w:tcBorders>
              <w:top w:val="single" w:sz="4" w:space="0" w:color="auto"/>
              <w:left w:val="single" w:sz="4" w:space="0" w:color="auto"/>
              <w:bottom w:val="single" w:sz="4" w:space="0" w:color="auto"/>
              <w:right w:val="single" w:sz="4" w:space="0" w:color="auto"/>
            </w:tcBorders>
            <w:vAlign w:val="center"/>
          </w:tcPr>
          <w:p w:rsidR="00177685" w:rsidRPr="006E3349" w:rsidRDefault="00177685" w:rsidP="007134BD">
            <w:pPr>
              <w:jc w:val="center"/>
              <w:rPr>
                <w:rFonts w:ascii="Times New Roman" w:hAnsi="Times New Roman"/>
                <w:b/>
                <w:sz w:val="26"/>
                <w:szCs w:val="26"/>
              </w:rPr>
            </w:pPr>
            <w:r w:rsidRPr="006E3349">
              <w:rPr>
                <w:rFonts w:ascii="Times New Roman" w:hAnsi="Times New Roman"/>
                <w:b/>
                <w:sz w:val="26"/>
                <w:szCs w:val="26"/>
              </w:rPr>
              <w:t>TT</w:t>
            </w:r>
          </w:p>
        </w:tc>
        <w:tc>
          <w:tcPr>
            <w:tcW w:w="2695" w:type="dxa"/>
            <w:tcBorders>
              <w:top w:val="single" w:sz="4" w:space="0" w:color="auto"/>
              <w:left w:val="single" w:sz="4" w:space="0" w:color="auto"/>
              <w:bottom w:val="single" w:sz="4" w:space="0" w:color="auto"/>
              <w:right w:val="single" w:sz="4" w:space="0" w:color="auto"/>
            </w:tcBorders>
            <w:vAlign w:val="center"/>
          </w:tcPr>
          <w:p w:rsidR="00177685" w:rsidRPr="006E3349" w:rsidRDefault="00177685" w:rsidP="007134BD">
            <w:pPr>
              <w:jc w:val="center"/>
              <w:rPr>
                <w:rFonts w:ascii="Times New Roman" w:hAnsi="Times New Roman"/>
                <w:b/>
                <w:sz w:val="26"/>
                <w:szCs w:val="26"/>
              </w:rPr>
            </w:pPr>
            <w:r w:rsidRPr="006E3349">
              <w:rPr>
                <w:rFonts w:ascii="Times New Roman" w:hAnsi="Times New Roman"/>
                <w:b/>
                <w:sz w:val="26"/>
                <w:szCs w:val="26"/>
              </w:rPr>
              <w:t>Họ và tên</w:t>
            </w:r>
          </w:p>
        </w:tc>
        <w:tc>
          <w:tcPr>
            <w:tcW w:w="1440" w:type="dxa"/>
            <w:tcBorders>
              <w:top w:val="single" w:sz="4" w:space="0" w:color="auto"/>
              <w:left w:val="single" w:sz="4" w:space="0" w:color="auto"/>
              <w:bottom w:val="single" w:sz="4" w:space="0" w:color="auto"/>
              <w:right w:val="single" w:sz="4" w:space="0" w:color="auto"/>
            </w:tcBorders>
            <w:vAlign w:val="center"/>
          </w:tcPr>
          <w:p w:rsidR="00177685" w:rsidRPr="006E3349" w:rsidRDefault="00177685" w:rsidP="007134BD">
            <w:pPr>
              <w:jc w:val="center"/>
              <w:rPr>
                <w:rFonts w:ascii="Times New Roman" w:hAnsi="Times New Roman"/>
                <w:b/>
                <w:sz w:val="26"/>
                <w:szCs w:val="26"/>
              </w:rPr>
            </w:pPr>
            <w:r w:rsidRPr="006E3349">
              <w:rPr>
                <w:rFonts w:ascii="Times New Roman" w:hAnsi="Times New Roman"/>
                <w:b/>
                <w:sz w:val="26"/>
                <w:szCs w:val="26"/>
              </w:rPr>
              <w:t>Ngày tháng</w:t>
            </w:r>
          </w:p>
          <w:p w:rsidR="00177685" w:rsidRPr="006E3349" w:rsidRDefault="00177685" w:rsidP="007134BD">
            <w:pPr>
              <w:jc w:val="center"/>
              <w:rPr>
                <w:rFonts w:ascii="Times New Roman" w:hAnsi="Times New Roman"/>
                <w:b/>
                <w:sz w:val="26"/>
                <w:szCs w:val="26"/>
              </w:rPr>
            </w:pPr>
            <w:r w:rsidRPr="006E3349">
              <w:rPr>
                <w:rFonts w:ascii="Times New Roman" w:hAnsi="Times New Roman"/>
                <w:b/>
                <w:sz w:val="26"/>
                <w:szCs w:val="26"/>
              </w:rPr>
              <w:t>năm sinh</w:t>
            </w:r>
          </w:p>
        </w:tc>
        <w:tc>
          <w:tcPr>
            <w:tcW w:w="1530" w:type="dxa"/>
            <w:tcBorders>
              <w:top w:val="single" w:sz="4" w:space="0" w:color="auto"/>
              <w:left w:val="single" w:sz="4" w:space="0" w:color="auto"/>
              <w:bottom w:val="single" w:sz="4" w:space="0" w:color="auto"/>
              <w:right w:val="single" w:sz="4" w:space="0" w:color="auto"/>
            </w:tcBorders>
            <w:vAlign w:val="center"/>
          </w:tcPr>
          <w:p w:rsidR="00177685" w:rsidRPr="006E3349" w:rsidRDefault="00177685" w:rsidP="007134BD">
            <w:pPr>
              <w:jc w:val="center"/>
              <w:rPr>
                <w:rFonts w:ascii="Times New Roman" w:hAnsi="Times New Roman"/>
                <w:b/>
                <w:sz w:val="26"/>
                <w:szCs w:val="26"/>
              </w:rPr>
            </w:pPr>
            <w:r w:rsidRPr="006E3349">
              <w:rPr>
                <w:rFonts w:ascii="Times New Roman" w:hAnsi="Times New Roman"/>
                <w:b/>
                <w:sz w:val="26"/>
                <w:szCs w:val="26"/>
              </w:rPr>
              <w:t>Trình độ chuyên môn</w:t>
            </w:r>
          </w:p>
        </w:tc>
        <w:tc>
          <w:tcPr>
            <w:tcW w:w="1625" w:type="dxa"/>
            <w:tcBorders>
              <w:top w:val="single" w:sz="4" w:space="0" w:color="auto"/>
              <w:left w:val="single" w:sz="4" w:space="0" w:color="auto"/>
              <w:bottom w:val="single" w:sz="4" w:space="0" w:color="auto"/>
              <w:right w:val="single" w:sz="4" w:space="0" w:color="auto"/>
            </w:tcBorders>
            <w:vAlign w:val="center"/>
          </w:tcPr>
          <w:p w:rsidR="00177685" w:rsidRPr="006E3349" w:rsidRDefault="00177685" w:rsidP="007134BD">
            <w:pPr>
              <w:jc w:val="center"/>
              <w:rPr>
                <w:rFonts w:ascii="Times New Roman" w:hAnsi="Times New Roman"/>
                <w:b/>
                <w:sz w:val="26"/>
                <w:szCs w:val="26"/>
              </w:rPr>
            </w:pPr>
            <w:r w:rsidRPr="006E3349">
              <w:rPr>
                <w:rFonts w:ascii="Times New Roman" w:hAnsi="Times New Roman"/>
                <w:b/>
                <w:sz w:val="26"/>
                <w:szCs w:val="26"/>
              </w:rPr>
              <w:t>Chức vụ</w:t>
            </w:r>
          </w:p>
          <w:p w:rsidR="00177685" w:rsidRPr="006E3349" w:rsidRDefault="00177685" w:rsidP="007134BD">
            <w:pPr>
              <w:jc w:val="center"/>
              <w:rPr>
                <w:rFonts w:ascii="Times New Roman" w:hAnsi="Times New Roman"/>
                <w:b/>
                <w:sz w:val="26"/>
                <w:szCs w:val="26"/>
              </w:rPr>
            </w:pPr>
            <w:r w:rsidRPr="006E3349">
              <w:rPr>
                <w:rFonts w:ascii="Times New Roman" w:hAnsi="Times New Roman"/>
                <w:b/>
                <w:sz w:val="26"/>
                <w:szCs w:val="26"/>
              </w:rPr>
              <w:t xml:space="preserve"> hiện tại</w:t>
            </w:r>
          </w:p>
        </w:tc>
        <w:tc>
          <w:tcPr>
            <w:tcW w:w="1620" w:type="dxa"/>
            <w:tcBorders>
              <w:top w:val="single" w:sz="4" w:space="0" w:color="auto"/>
              <w:left w:val="single" w:sz="4" w:space="0" w:color="auto"/>
              <w:bottom w:val="single" w:sz="4" w:space="0" w:color="auto"/>
              <w:right w:val="single" w:sz="4" w:space="0" w:color="auto"/>
            </w:tcBorders>
          </w:tcPr>
          <w:p w:rsidR="00177685" w:rsidRPr="006E3349" w:rsidRDefault="00177685" w:rsidP="007134BD">
            <w:pPr>
              <w:jc w:val="center"/>
              <w:rPr>
                <w:rFonts w:ascii="Times New Roman" w:hAnsi="Times New Roman"/>
                <w:b/>
                <w:sz w:val="26"/>
                <w:szCs w:val="26"/>
              </w:rPr>
            </w:pPr>
            <w:r w:rsidRPr="006E3349">
              <w:rPr>
                <w:rFonts w:ascii="Times New Roman" w:hAnsi="Times New Roman"/>
                <w:b/>
                <w:sz w:val="26"/>
                <w:szCs w:val="26"/>
              </w:rPr>
              <w:t>Chức danh đề cử</w:t>
            </w:r>
          </w:p>
        </w:tc>
      </w:tr>
      <w:tr w:rsidR="006E3349" w:rsidRPr="006E3349" w:rsidTr="00177685">
        <w:trPr>
          <w:trHeight w:val="917"/>
          <w:jc w:val="center"/>
        </w:trPr>
        <w:tc>
          <w:tcPr>
            <w:tcW w:w="630" w:type="dxa"/>
            <w:tcBorders>
              <w:top w:val="single" w:sz="4" w:space="0" w:color="auto"/>
              <w:left w:val="single" w:sz="4" w:space="0" w:color="auto"/>
              <w:bottom w:val="single" w:sz="4" w:space="0" w:color="auto"/>
              <w:right w:val="single" w:sz="4" w:space="0" w:color="auto"/>
            </w:tcBorders>
          </w:tcPr>
          <w:p w:rsidR="00177685" w:rsidRPr="006E3349" w:rsidRDefault="00177685" w:rsidP="007134BD">
            <w:pPr>
              <w:spacing w:before="240" w:after="40" w:line="300" w:lineRule="exact"/>
              <w:jc w:val="center"/>
              <w:rPr>
                <w:rFonts w:ascii="Times New Roman" w:hAnsi="Times New Roman"/>
                <w:sz w:val="26"/>
                <w:szCs w:val="26"/>
              </w:rPr>
            </w:pPr>
            <w:r w:rsidRPr="006E3349">
              <w:rPr>
                <w:rFonts w:ascii="Times New Roman" w:hAnsi="Times New Roman"/>
                <w:sz w:val="26"/>
                <w:szCs w:val="26"/>
              </w:rPr>
              <w:t>1</w:t>
            </w:r>
          </w:p>
        </w:tc>
        <w:tc>
          <w:tcPr>
            <w:tcW w:w="2695" w:type="dxa"/>
            <w:tcBorders>
              <w:top w:val="single" w:sz="4" w:space="0" w:color="auto"/>
              <w:left w:val="single" w:sz="4" w:space="0" w:color="auto"/>
              <w:bottom w:val="single" w:sz="4" w:space="0" w:color="auto"/>
              <w:right w:val="single" w:sz="4" w:space="0" w:color="auto"/>
            </w:tcBorders>
            <w:vAlign w:val="center"/>
          </w:tcPr>
          <w:p w:rsidR="00177685" w:rsidRPr="006E3349" w:rsidRDefault="00177685" w:rsidP="007134BD">
            <w:pPr>
              <w:spacing w:before="40" w:after="40" w:line="320" w:lineRule="exact"/>
              <w:rPr>
                <w:rFonts w:ascii="Times New Roman" w:hAnsi="Times New Roman"/>
                <w:sz w:val="26"/>
                <w:szCs w:val="26"/>
              </w:rPr>
            </w:pPr>
            <w:r w:rsidRPr="006E3349">
              <w:rPr>
                <w:rFonts w:ascii="Times New Roman" w:hAnsi="Times New Roman"/>
                <w:sz w:val="26"/>
                <w:szCs w:val="26"/>
              </w:rPr>
              <w:t xml:space="preserve">Nguyễn Phương Nam </w:t>
            </w:r>
          </w:p>
        </w:tc>
        <w:tc>
          <w:tcPr>
            <w:tcW w:w="1440" w:type="dxa"/>
            <w:tcBorders>
              <w:top w:val="single" w:sz="4" w:space="0" w:color="auto"/>
              <w:left w:val="single" w:sz="4" w:space="0" w:color="auto"/>
              <w:bottom w:val="single" w:sz="4" w:space="0" w:color="auto"/>
              <w:right w:val="single" w:sz="4" w:space="0" w:color="auto"/>
            </w:tcBorders>
            <w:vAlign w:val="center"/>
          </w:tcPr>
          <w:p w:rsidR="00177685" w:rsidRPr="006E3349" w:rsidRDefault="00177685" w:rsidP="007134BD">
            <w:pPr>
              <w:spacing w:before="40" w:after="40" w:line="320" w:lineRule="exact"/>
              <w:jc w:val="center"/>
              <w:rPr>
                <w:rFonts w:ascii="Times New Roman" w:hAnsi="Times New Roman"/>
                <w:sz w:val="26"/>
                <w:szCs w:val="26"/>
              </w:rPr>
            </w:pPr>
            <w:r w:rsidRPr="006E3349">
              <w:rPr>
                <w:rFonts w:ascii="Times New Roman" w:hAnsi="Times New Roman"/>
                <w:sz w:val="26"/>
                <w:szCs w:val="26"/>
              </w:rPr>
              <w:t>07/10/1973</w:t>
            </w:r>
          </w:p>
        </w:tc>
        <w:tc>
          <w:tcPr>
            <w:tcW w:w="1530" w:type="dxa"/>
            <w:tcBorders>
              <w:top w:val="single" w:sz="4" w:space="0" w:color="auto"/>
              <w:left w:val="single" w:sz="4" w:space="0" w:color="auto"/>
              <w:bottom w:val="single" w:sz="4" w:space="0" w:color="auto"/>
              <w:right w:val="single" w:sz="4" w:space="0" w:color="auto"/>
            </w:tcBorders>
            <w:vAlign w:val="center"/>
          </w:tcPr>
          <w:p w:rsidR="00177685" w:rsidRPr="006E3349" w:rsidRDefault="00177685" w:rsidP="007134BD">
            <w:pPr>
              <w:spacing w:before="40" w:after="40" w:line="320" w:lineRule="exact"/>
              <w:jc w:val="center"/>
              <w:rPr>
                <w:rFonts w:ascii="Times New Roman" w:hAnsi="Times New Roman"/>
                <w:sz w:val="26"/>
                <w:szCs w:val="26"/>
              </w:rPr>
            </w:pPr>
            <w:r w:rsidRPr="006E3349">
              <w:rPr>
                <w:rFonts w:ascii="Times New Roman" w:hAnsi="Times New Roman"/>
                <w:sz w:val="26"/>
                <w:szCs w:val="26"/>
              </w:rPr>
              <w:t>Kỹ sư xây dựng</w:t>
            </w:r>
          </w:p>
        </w:tc>
        <w:tc>
          <w:tcPr>
            <w:tcW w:w="1625" w:type="dxa"/>
            <w:tcBorders>
              <w:top w:val="single" w:sz="4" w:space="0" w:color="auto"/>
              <w:left w:val="single" w:sz="4" w:space="0" w:color="auto"/>
              <w:bottom w:val="single" w:sz="4" w:space="0" w:color="auto"/>
              <w:right w:val="single" w:sz="4" w:space="0" w:color="auto"/>
            </w:tcBorders>
          </w:tcPr>
          <w:p w:rsidR="00177685" w:rsidRPr="006E3349" w:rsidRDefault="00177685" w:rsidP="007134BD">
            <w:pPr>
              <w:spacing w:before="120" w:after="40" w:line="320" w:lineRule="exact"/>
              <w:jc w:val="center"/>
              <w:rPr>
                <w:rFonts w:ascii="Times New Roman" w:hAnsi="Times New Roman"/>
                <w:sz w:val="26"/>
                <w:szCs w:val="26"/>
              </w:rPr>
            </w:pPr>
            <w:r w:rsidRPr="006E3349">
              <w:rPr>
                <w:rFonts w:ascii="Times New Roman" w:hAnsi="Times New Roman"/>
                <w:sz w:val="26"/>
                <w:szCs w:val="26"/>
              </w:rPr>
              <w:t xml:space="preserve">Phó Giám đốc </w:t>
            </w:r>
          </w:p>
        </w:tc>
        <w:tc>
          <w:tcPr>
            <w:tcW w:w="1620" w:type="dxa"/>
            <w:tcBorders>
              <w:top w:val="single" w:sz="4" w:space="0" w:color="auto"/>
              <w:left w:val="single" w:sz="4" w:space="0" w:color="auto"/>
              <w:bottom w:val="single" w:sz="4" w:space="0" w:color="auto"/>
              <w:right w:val="single" w:sz="4" w:space="0" w:color="auto"/>
            </w:tcBorders>
          </w:tcPr>
          <w:p w:rsidR="00177685" w:rsidRPr="006E3349" w:rsidRDefault="00177685" w:rsidP="007134BD">
            <w:pPr>
              <w:spacing w:before="40" w:after="40" w:line="320" w:lineRule="exact"/>
              <w:jc w:val="center"/>
              <w:rPr>
                <w:rFonts w:ascii="Times New Roman" w:hAnsi="Times New Roman"/>
                <w:sz w:val="26"/>
                <w:szCs w:val="26"/>
              </w:rPr>
            </w:pPr>
            <w:r w:rsidRPr="006E3349">
              <w:rPr>
                <w:rFonts w:ascii="Times New Roman" w:hAnsi="Times New Roman"/>
                <w:sz w:val="26"/>
                <w:szCs w:val="26"/>
              </w:rPr>
              <w:t xml:space="preserve">Thành viên HĐQT </w:t>
            </w:r>
          </w:p>
        </w:tc>
      </w:tr>
    </w:tbl>
    <w:p w:rsidR="00177685" w:rsidRPr="006E3349" w:rsidRDefault="00177685" w:rsidP="00177685">
      <w:pPr>
        <w:pStyle w:val="BodyText"/>
        <w:spacing w:before="60" w:after="60" w:line="400" w:lineRule="exact"/>
        <w:ind w:firstLine="720"/>
        <w:rPr>
          <w:rFonts w:ascii="Times New Roman" w:hAnsi="Times New Roman"/>
          <w:sz w:val="26"/>
          <w:szCs w:val="26"/>
          <w:lang w:val="nl-NL"/>
        </w:rPr>
      </w:pPr>
      <w:r w:rsidRPr="006E3349">
        <w:rPr>
          <w:rFonts w:ascii="Times New Roman" w:hAnsi="Times New Roman"/>
          <w:sz w:val="26"/>
          <w:szCs w:val="26"/>
          <w:lang w:val="nl-NL"/>
        </w:rPr>
        <w:t>(</w:t>
      </w:r>
      <w:r w:rsidRPr="006E3349">
        <w:rPr>
          <w:rFonts w:ascii="Times New Roman" w:hAnsi="Times New Roman"/>
          <w:i/>
          <w:sz w:val="26"/>
          <w:szCs w:val="26"/>
          <w:lang w:val="nl-NL"/>
        </w:rPr>
        <w:t>Có SYLL ứng viên đề cử kèm theo</w:t>
      </w:r>
      <w:r w:rsidRPr="006E3349">
        <w:rPr>
          <w:rFonts w:ascii="Times New Roman" w:hAnsi="Times New Roman"/>
          <w:sz w:val="26"/>
          <w:szCs w:val="26"/>
          <w:lang w:val="nl-NL"/>
        </w:rPr>
        <w:t xml:space="preserve">)  </w:t>
      </w:r>
    </w:p>
    <w:p w:rsidR="0051083F" w:rsidRPr="006E3349" w:rsidRDefault="00177685" w:rsidP="0051083F">
      <w:pPr>
        <w:spacing w:before="60" w:after="60" w:line="340" w:lineRule="exact"/>
        <w:ind w:firstLine="540"/>
        <w:jc w:val="both"/>
        <w:rPr>
          <w:rFonts w:ascii="Times New Roman" w:hAnsi="Times New Roman"/>
          <w:bCs/>
          <w:sz w:val="26"/>
          <w:szCs w:val="26"/>
        </w:rPr>
      </w:pPr>
      <w:r w:rsidRPr="006E3349">
        <w:rPr>
          <w:rFonts w:ascii="Times New Roman" w:hAnsi="Times New Roman"/>
          <w:b/>
          <w:sz w:val="26"/>
          <w:szCs w:val="26"/>
          <w:lang w:val="nl-NL"/>
        </w:rPr>
        <w:t>Điều 14:</w:t>
      </w:r>
      <w:r w:rsidRPr="006E3349">
        <w:rPr>
          <w:rFonts w:ascii="Times New Roman" w:hAnsi="Times New Roman"/>
          <w:sz w:val="26"/>
          <w:szCs w:val="26"/>
          <w:lang w:val="nl-NL"/>
        </w:rPr>
        <w:t xml:space="preserve"> </w:t>
      </w:r>
      <w:r w:rsidR="0051083F" w:rsidRPr="006E3349">
        <w:rPr>
          <w:rFonts w:ascii="Times New Roman" w:hAnsi="Times New Roman"/>
          <w:bCs/>
          <w:sz w:val="26"/>
          <w:szCs w:val="26"/>
        </w:rPr>
        <w:t>HĐQT thống nhất thông qua thời gian, địa điểm tổ chức Đại hội đồng cổ đông thường niên năm 202</w:t>
      </w:r>
      <w:r w:rsidR="00207F45" w:rsidRPr="006E3349">
        <w:rPr>
          <w:rFonts w:ascii="Times New Roman" w:hAnsi="Times New Roman"/>
          <w:bCs/>
          <w:sz w:val="26"/>
          <w:szCs w:val="26"/>
        </w:rPr>
        <w:t>2</w:t>
      </w:r>
    </w:p>
    <w:p w:rsidR="0051083F" w:rsidRPr="006E3349" w:rsidRDefault="0051083F" w:rsidP="0051083F">
      <w:pPr>
        <w:spacing w:before="60" w:after="60" w:line="340" w:lineRule="exact"/>
        <w:ind w:firstLine="540"/>
        <w:jc w:val="both"/>
        <w:rPr>
          <w:rFonts w:ascii="Times New Roman" w:hAnsi="Times New Roman"/>
          <w:sz w:val="26"/>
          <w:szCs w:val="26"/>
          <w:lang w:val="nl-NL"/>
        </w:rPr>
      </w:pPr>
      <w:r w:rsidRPr="006E3349">
        <w:rPr>
          <w:rFonts w:ascii="Times New Roman" w:hAnsi="Times New Roman"/>
          <w:bCs/>
          <w:sz w:val="26"/>
          <w:szCs w:val="26"/>
        </w:rPr>
        <w:t xml:space="preserve"> </w:t>
      </w:r>
      <w:r w:rsidR="007E6E7A" w:rsidRPr="006E3349">
        <w:rPr>
          <w:rFonts w:ascii="Times New Roman" w:hAnsi="Times New Roman"/>
          <w:bCs/>
          <w:sz w:val="26"/>
          <w:szCs w:val="26"/>
        </w:rPr>
        <w:t>14.</w:t>
      </w:r>
      <w:r w:rsidRPr="006E3349">
        <w:rPr>
          <w:rFonts w:ascii="Times New Roman" w:hAnsi="Times New Roman"/>
          <w:sz w:val="26"/>
          <w:szCs w:val="26"/>
          <w:lang w:val="nl-NL"/>
        </w:rPr>
        <w:t>1. Thời gian, địa điểm tổ chức Đại hội:</w:t>
      </w:r>
    </w:p>
    <w:p w:rsidR="0051083F" w:rsidRPr="006E3349" w:rsidRDefault="0051083F" w:rsidP="0051083F">
      <w:pPr>
        <w:spacing w:before="60" w:after="60" w:line="340" w:lineRule="exact"/>
        <w:ind w:firstLine="540"/>
        <w:jc w:val="both"/>
        <w:rPr>
          <w:rFonts w:ascii="Times New Roman" w:hAnsi="Times New Roman"/>
          <w:sz w:val="26"/>
          <w:szCs w:val="26"/>
          <w:lang w:val="nl-NL"/>
        </w:rPr>
      </w:pPr>
      <w:r w:rsidRPr="006E3349">
        <w:rPr>
          <w:rFonts w:ascii="Times New Roman" w:hAnsi="Times New Roman"/>
          <w:sz w:val="26"/>
          <w:szCs w:val="26"/>
          <w:lang w:val="nl-NL"/>
        </w:rPr>
        <w:t xml:space="preserve">- Thời gian thực hiện: ½ ngày từ 8h30 phút, Thứ Năm, ngày </w:t>
      </w:r>
      <w:r w:rsidR="00207F45" w:rsidRPr="006E3349">
        <w:rPr>
          <w:rFonts w:ascii="Times New Roman" w:hAnsi="Times New Roman"/>
          <w:sz w:val="26"/>
          <w:szCs w:val="26"/>
          <w:lang w:val="nl-NL"/>
        </w:rPr>
        <w:t>28</w:t>
      </w:r>
      <w:r w:rsidRPr="006E3349">
        <w:rPr>
          <w:rFonts w:ascii="Times New Roman" w:hAnsi="Times New Roman"/>
          <w:sz w:val="26"/>
          <w:szCs w:val="26"/>
          <w:lang w:val="nl-NL"/>
        </w:rPr>
        <w:t xml:space="preserve"> tháng 04 năm 202</w:t>
      </w:r>
      <w:r w:rsidR="00BE3B2F" w:rsidRPr="006E3349">
        <w:rPr>
          <w:rFonts w:ascii="Times New Roman" w:hAnsi="Times New Roman"/>
          <w:sz w:val="26"/>
          <w:szCs w:val="26"/>
          <w:lang w:val="nl-NL"/>
        </w:rPr>
        <w:t>2</w:t>
      </w:r>
    </w:p>
    <w:p w:rsidR="0051083F" w:rsidRPr="006E3349" w:rsidRDefault="0051083F" w:rsidP="0051083F">
      <w:pPr>
        <w:spacing w:before="60" w:after="60" w:line="340" w:lineRule="exact"/>
        <w:ind w:firstLine="540"/>
        <w:jc w:val="both"/>
        <w:rPr>
          <w:rFonts w:ascii="Times New Roman" w:hAnsi="Times New Roman"/>
          <w:sz w:val="26"/>
          <w:szCs w:val="26"/>
          <w:lang w:val="nl-NL"/>
        </w:rPr>
      </w:pPr>
      <w:r w:rsidRPr="006E3349">
        <w:rPr>
          <w:rFonts w:ascii="Times New Roman" w:hAnsi="Times New Roman"/>
          <w:sz w:val="26"/>
          <w:szCs w:val="26"/>
          <w:lang w:val="nl-NL"/>
        </w:rPr>
        <w:t>- Địa điểm: Hội trường tầng 5 tòa nhà HUD3 TOWER số 121, 123 Tô Hiệu, phường Nguyễn Trãi, quận Hà Đông, Hà Nội.</w:t>
      </w:r>
    </w:p>
    <w:p w:rsidR="0051083F" w:rsidRPr="006E3349" w:rsidRDefault="007E6E7A" w:rsidP="0051083F">
      <w:pPr>
        <w:spacing w:before="60" w:after="60" w:line="340" w:lineRule="exact"/>
        <w:ind w:firstLine="540"/>
        <w:jc w:val="both"/>
        <w:rPr>
          <w:rFonts w:ascii="Times New Roman" w:hAnsi="Times New Roman"/>
          <w:sz w:val="26"/>
          <w:szCs w:val="26"/>
          <w:lang w:val="nl-NL"/>
        </w:rPr>
      </w:pPr>
      <w:r w:rsidRPr="006E3349">
        <w:rPr>
          <w:rFonts w:ascii="Times New Roman" w:hAnsi="Times New Roman"/>
          <w:sz w:val="26"/>
          <w:szCs w:val="26"/>
          <w:lang w:val="nl-NL"/>
        </w:rPr>
        <w:t>14.</w:t>
      </w:r>
      <w:r w:rsidR="0051083F" w:rsidRPr="006E3349">
        <w:rPr>
          <w:rFonts w:ascii="Times New Roman" w:hAnsi="Times New Roman"/>
          <w:sz w:val="26"/>
          <w:szCs w:val="26"/>
          <w:lang w:val="nl-NL"/>
        </w:rPr>
        <w:t xml:space="preserve">2. Thành phần: </w:t>
      </w:r>
    </w:p>
    <w:p w:rsidR="0051083F" w:rsidRPr="006E3349" w:rsidRDefault="0051083F" w:rsidP="0051083F">
      <w:pPr>
        <w:spacing w:before="60" w:after="60" w:line="340" w:lineRule="exact"/>
        <w:ind w:firstLine="540"/>
        <w:jc w:val="both"/>
        <w:rPr>
          <w:rFonts w:ascii="Times New Roman" w:hAnsi="Times New Roman"/>
          <w:sz w:val="26"/>
          <w:szCs w:val="26"/>
          <w:lang w:val="nl-NL"/>
        </w:rPr>
      </w:pPr>
      <w:r w:rsidRPr="006E3349">
        <w:rPr>
          <w:rFonts w:ascii="Times New Roman" w:hAnsi="Times New Roman"/>
          <w:sz w:val="26"/>
          <w:szCs w:val="26"/>
          <w:lang w:val="nl-NL"/>
        </w:rPr>
        <w:lastRenderedPageBreak/>
        <w:t>- Toàn thể các cổ đông sở hữu cổ phần của Công ty HUD3.</w:t>
      </w:r>
    </w:p>
    <w:p w:rsidR="0051083F" w:rsidRPr="006E3349" w:rsidRDefault="0051083F" w:rsidP="0051083F">
      <w:pPr>
        <w:spacing w:before="60" w:after="60" w:line="340" w:lineRule="exact"/>
        <w:ind w:firstLine="540"/>
        <w:jc w:val="both"/>
        <w:rPr>
          <w:rFonts w:ascii="Times New Roman" w:hAnsi="Times New Roman"/>
          <w:sz w:val="26"/>
          <w:szCs w:val="26"/>
          <w:lang w:val="nl-NL"/>
        </w:rPr>
      </w:pPr>
      <w:r w:rsidRPr="006E3349">
        <w:rPr>
          <w:rFonts w:ascii="Times New Roman" w:hAnsi="Times New Roman"/>
          <w:sz w:val="26"/>
          <w:szCs w:val="26"/>
          <w:lang w:val="nl-NL"/>
        </w:rPr>
        <w:t>- Các đại biểu khách.</w:t>
      </w:r>
    </w:p>
    <w:p w:rsidR="0051083F" w:rsidRPr="006E3349" w:rsidRDefault="007E6E7A" w:rsidP="0051083F">
      <w:pPr>
        <w:spacing w:before="60" w:after="60" w:line="340" w:lineRule="exact"/>
        <w:ind w:firstLine="540"/>
        <w:jc w:val="both"/>
        <w:rPr>
          <w:rFonts w:ascii="Times New Roman" w:hAnsi="Times New Roman"/>
          <w:i/>
          <w:sz w:val="26"/>
          <w:szCs w:val="26"/>
          <w:lang w:val="nl-NL"/>
        </w:rPr>
      </w:pPr>
      <w:r w:rsidRPr="006E3349">
        <w:rPr>
          <w:rFonts w:ascii="Times New Roman" w:hAnsi="Times New Roman"/>
          <w:sz w:val="26"/>
          <w:szCs w:val="26"/>
          <w:lang w:val="nl-NL"/>
        </w:rPr>
        <w:t>14.</w:t>
      </w:r>
      <w:r w:rsidR="0051083F" w:rsidRPr="006E3349">
        <w:rPr>
          <w:rFonts w:ascii="Times New Roman" w:hAnsi="Times New Roman"/>
          <w:sz w:val="26"/>
          <w:szCs w:val="26"/>
          <w:lang w:val="nl-NL"/>
        </w:rPr>
        <w:t xml:space="preserve">3. Chương trình Đại hội: </w:t>
      </w:r>
      <w:r w:rsidR="0051083F" w:rsidRPr="006E3349">
        <w:rPr>
          <w:rFonts w:ascii="Times New Roman" w:hAnsi="Times New Roman"/>
          <w:i/>
          <w:sz w:val="26"/>
          <w:szCs w:val="26"/>
          <w:lang w:val="nl-NL"/>
        </w:rPr>
        <w:t>(Chương trình kèm theo)</w:t>
      </w:r>
    </w:p>
    <w:p w:rsidR="0051083F" w:rsidRPr="006E3349" w:rsidRDefault="0051083F" w:rsidP="0051083F">
      <w:pPr>
        <w:widowControl w:val="0"/>
        <w:tabs>
          <w:tab w:val="left" w:pos="360"/>
        </w:tabs>
        <w:autoSpaceDE w:val="0"/>
        <w:autoSpaceDN w:val="0"/>
        <w:adjustRightInd w:val="0"/>
        <w:spacing w:before="60" w:after="60" w:line="340" w:lineRule="exact"/>
        <w:ind w:right="-14" w:firstLine="540"/>
        <w:jc w:val="both"/>
        <w:rPr>
          <w:rFonts w:ascii="Times New Roman" w:hAnsi="Times New Roman"/>
          <w:sz w:val="26"/>
          <w:szCs w:val="26"/>
          <w:lang w:val="nl-NL"/>
        </w:rPr>
      </w:pPr>
      <w:r w:rsidRPr="006E3349">
        <w:rPr>
          <w:rFonts w:ascii="Times New Roman" w:hAnsi="Times New Roman"/>
          <w:b/>
          <w:sz w:val="26"/>
          <w:szCs w:val="26"/>
          <w:lang w:val="nl-NL"/>
        </w:rPr>
        <w:t xml:space="preserve"> Điều 1</w:t>
      </w:r>
      <w:r w:rsidR="00177685" w:rsidRPr="006E3349">
        <w:rPr>
          <w:rFonts w:ascii="Times New Roman" w:hAnsi="Times New Roman"/>
          <w:b/>
          <w:sz w:val="26"/>
          <w:szCs w:val="26"/>
          <w:lang w:val="nl-NL"/>
        </w:rPr>
        <w:t>5</w:t>
      </w:r>
      <w:r w:rsidRPr="006E3349">
        <w:rPr>
          <w:rFonts w:ascii="Times New Roman" w:hAnsi="Times New Roman"/>
          <w:b/>
          <w:sz w:val="26"/>
          <w:szCs w:val="26"/>
          <w:lang w:val="nl-NL"/>
        </w:rPr>
        <w:t>:</w:t>
      </w:r>
      <w:r w:rsidRPr="006E3349">
        <w:rPr>
          <w:rFonts w:ascii="Times New Roman" w:hAnsi="Times New Roman"/>
          <w:sz w:val="26"/>
          <w:szCs w:val="26"/>
          <w:lang w:val="nl-NL"/>
        </w:rPr>
        <w:t xml:space="preserve"> Hội đồng quản trị thống nhất giao cho Chủ tịch HĐQT ban hành thông báo triệu tập các cổ đông </w:t>
      </w:r>
      <w:r w:rsidR="00B84E9F" w:rsidRPr="006E3349">
        <w:rPr>
          <w:rFonts w:ascii="Times New Roman" w:hAnsi="Times New Roman"/>
          <w:sz w:val="26"/>
          <w:szCs w:val="26"/>
          <w:lang w:val="nl-NL"/>
        </w:rPr>
        <w:t xml:space="preserve">tham dự </w:t>
      </w:r>
      <w:r w:rsidR="00B84E9F" w:rsidRPr="006E3349">
        <w:rPr>
          <w:rFonts w:ascii="Times New Roman" w:hAnsi="Times New Roman"/>
          <w:bCs/>
          <w:sz w:val="26"/>
          <w:szCs w:val="26"/>
        </w:rPr>
        <w:t>Đại hội đồng cổ đông thường niên năm 202</w:t>
      </w:r>
      <w:r w:rsidR="00BE3B2F" w:rsidRPr="006E3349">
        <w:rPr>
          <w:rFonts w:ascii="Times New Roman" w:hAnsi="Times New Roman"/>
          <w:bCs/>
          <w:sz w:val="26"/>
          <w:szCs w:val="26"/>
        </w:rPr>
        <w:t>2</w:t>
      </w:r>
      <w:r w:rsidRPr="006E3349">
        <w:rPr>
          <w:rFonts w:ascii="Times New Roman" w:hAnsi="Times New Roman"/>
          <w:sz w:val="26"/>
          <w:szCs w:val="26"/>
          <w:lang w:val="nl-NL"/>
        </w:rPr>
        <w:t>.</w:t>
      </w:r>
    </w:p>
    <w:p w:rsidR="00965FDE" w:rsidRPr="006E3349" w:rsidRDefault="00965FDE" w:rsidP="00965FDE">
      <w:pPr>
        <w:spacing w:line="340" w:lineRule="exact"/>
        <w:ind w:firstLine="567"/>
        <w:jc w:val="both"/>
        <w:rPr>
          <w:rFonts w:ascii="Times New Roman" w:hAnsi="Times New Roman"/>
          <w:sz w:val="26"/>
          <w:szCs w:val="26"/>
          <w:lang w:val="pt-BR"/>
        </w:rPr>
      </w:pPr>
      <w:r w:rsidRPr="006E3349">
        <w:rPr>
          <w:rFonts w:ascii="Times New Roman" w:hAnsi="Times New Roman"/>
          <w:b/>
          <w:sz w:val="26"/>
          <w:szCs w:val="26"/>
          <w:lang w:val="pt-BR"/>
        </w:rPr>
        <w:t xml:space="preserve">Điều </w:t>
      </w:r>
      <w:r w:rsidR="0051083F" w:rsidRPr="006E3349">
        <w:rPr>
          <w:rFonts w:ascii="Times New Roman" w:hAnsi="Times New Roman"/>
          <w:b/>
          <w:sz w:val="26"/>
          <w:szCs w:val="26"/>
          <w:lang w:val="pt-BR"/>
        </w:rPr>
        <w:t>1</w:t>
      </w:r>
      <w:r w:rsidR="00177685" w:rsidRPr="006E3349">
        <w:rPr>
          <w:rFonts w:ascii="Times New Roman" w:hAnsi="Times New Roman"/>
          <w:b/>
          <w:sz w:val="26"/>
          <w:szCs w:val="26"/>
          <w:lang w:val="pt-BR"/>
        </w:rPr>
        <w:t>6</w:t>
      </w:r>
      <w:r w:rsidRPr="006E3349">
        <w:rPr>
          <w:rFonts w:ascii="Times New Roman" w:hAnsi="Times New Roman"/>
          <w:b/>
          <w:sz w:val="26"/>
          <w:szCs w:val="26"/>
          <w:lang w:val="pt-BR"/>
        </w:rPr>
        <w:t>:</w:t>
      </w:r>
      <w:r w:rsidRPr="006E3349">
        <w:rPr>
          <w:rFonts w:ascii="Times New Roman" w:hAnsi="Times New Roman"/>
          <w:sz w:val="26"/>
          <w:szCs w:val="26"/>
          <w:lang w:val="pt-BR"/>
        </w:rPr>
        <w:t xml:space="preserve"> Các thành viên Hội đồng quản trị, Ban Giám đốc, Kế toán trưởng, Trưởng ban kiểm soát và các phòng ban chức năng Công ty chịu trách nhiệm thi hành Nghị quyết này. Nghị quyết này có hiệu lực kể từ ngày ký.</w:t>
      </w:r>
      <w:r w:rsidR="00B84E9F" w:rsidRPr="006E3349">
        <w:rPr>
          <w:rFonts w:ascii="Times New Roman" w:hAnsi="Times New Roman"/>
          <w:sz w:val="26"/>
          <w:szCs w:val="26"/>
          <w:lang w:val="pt-BR"/>
        </w:rPr>
        <w:t xml:space="preserve"> </w:t>
      </w:r>
    </w:p>
    <w:p w:rsidR="00965FDE" w:rsidRPr="006E3349" w:rsidRDefault="00965FDE" w:rsidP="00965FDE">
      <w:pPr>
        <w:spacing w:line="340" w:lineRule="exact"/>
        <w:ind w:firstLine="567"/>
        <w:jc w:val="both"/>
        <w:rPr>
          <w:rFonts w:ascii="Times New Roman" w:hAnsi="Times New Roman"/>
          <w:sz w:val="26"/>
          <w:szCs w:val="26"/>
          <w:lang w:val="pt-BR"/>
        </w:rPr>
      </w:pPr>
    </w:p>
    <w:p w:rsidR="00965FDE" w:rsidRPr="006E3349" w:rsidRDefault="00965FDE" w:rsidP="00965FDE">
      <w:pPr>
        <w:spacing w:line="264" w:lineRule="auto"/>
        <w:ind w:firstLine="720"/>
        <w:jc w:val="both"/>
        <w:rPr>
          <w:rFonts w:ascii="Times New Roman" w:hAnsi="Times New Roman"/>
          <w:b/>
          <w:bCs/>
          <w:sz w:val="26"/>
          <w:szCs w:val="26"/>
          <w:lang w:val="nl-NL"/>
        </w:rPr>
      </w:pPr>
      <w:r w:rsidRPr="006E3349">
        <w:rPr>
          <w:rFonts w:ascii="Times New Roman" w:hAnsi="Times New Roman"/>
          <w:b/>
          <w:bCs/>
          <w:i/>
          <w:sz w:val="24"/>
          <w:lang w:val="nl-NL"/>
        </w:rPr>
        <w:t>Nơi nhận:</w:t>
      </w:r>
      <w:r w:rsidRPr="006E3349">
        <w:rPr>
          <w:rFonts w:ascii="Times New Roman" w:hAnsi="Times New Roman"/>
          <w:b/>
          <w:i/>
          <w:sz w:val="26"/>
          <w:szCs w:val="26"/>
          <w:lang w:val="nl-NL"/>
        </w:rPr>
        <w:t xml:space="preserve"> </w:t>
      </w:r>
      <w:r w:rsidRPr="006E3349">
        <w:rPr>
          <w:rFonts w:ascii="Times New Roman" w:hAnsi="Times New Roman"/>
          <w:b/>
          <w:i/>
          <w:sz w:val="26"/>
          <w:szCs w:val="26"/>
          <w:lang w:val="nl-NL"/>
        </w:rPr>
        <w:tab/>
      </w:r>
      <w:r w:rsidRPr="006E3349">
        <w:rPr>
          <w:rFonts w:ascii="Times New Roman" w:hAnsi="Times New Roman"/>
          <w:sz w:val="26"/>
          <w:szCs w:val="26"/>
          <w:lang w:val="nl-NL"/>
        </w:rPr>
        <w:tab/>
      </w:r>
      <w:r w:rsidRPr="006E3349">
        <w:rPr>
          <w:rFonts w:ascii="Times New Roman" w:hAnsi="Times New Roman"/>
          <w:sz w:val="26"/>
          <w:szCs w:val="26"/>
          <w:lang w:val="nl-NL"/>
        </w:rPr>
        <w:tab/>
        <w:t xml:space="preserve">  </w:t>
      </w:r>
      <w:r w:rsidRPr="006E3349">
        <w:rPr>
          <w:rFonts w:ascii="Times New Roman" w:hAnsi="Times New Roman"/>
          <w:sz w:val="26"/>
          <w:szCs w:val="26"/>
          <w:lang w:val="nl-NL"/>
        </w:rPr>
        <w:tab/>
      </w:r>
      <w:r w:rsidRPr="006E3349">
        <w:rPr>
          <w:rFonts w:ascii="Times New Roman" w:hAnsi="Times New Roman"/>
          <w:sz w:val="26"/>
          <w:szCs w:val="26"/>
          <w:lang w:val="nl-NL"/>
        </w:rPr>
        <w:tab/>
        <w:t xml:space="preserve">            </w:t>
      </w:r>
      <w:r w:rsidRPr="006E3349">
        <w:rPr>
          <w:rFonts w:ascii="Times New Roman" w:hAnsi="Times New Roman"/>
          <w:b/>
          <w:bCs/>
          <w:sz w:val="26"/>
          <w:szCs w:val="26"/>
          <w:lang w:val="nl-NL"/>
        </w:rPr>
        <w:t>TM. HỘI ĐỒNG QUẢN TRỊ</w:t>
      </w:r>
    </w:p>
    <w:p w:rsidR="00965FDE" w:rsidRPr="006E3349" w:rsidRDefault="00965FDE" w:rsidP="00965FDE">
      <w:pPr>
        <w:spacing w:line="264" w:lineRule="auto"/>
        <w:ind w:firstLine="720"/>
        <w:jc w:val="both"/>
        <w:rPr>
          <w:rFonts w:ascii="Times New Roman" w:hAnsi="Times New Roman"/>
          <w:sz w:val="22"/>
          <w:szCs w:val="22"/>
          <w:lang w:val="nl-NL"/>
        </w:rPr>
      </w:pPr>
      <w:r w:rsidRPr="006E3349">
        <w:rPr>
          <w:rFonts w:ascii="Times New Roman" w:hAnsi="Times New Roman"/>
          <w:sz w:val="22"/>
          <w:szCs w:val="22"/>
          <w:lang w:val="nl-NL"/>
        </w:rPr>
        <w:t xml:space="preserve">- Như điều </w:t>
      </w:r>
      <w:r w:rsidR="00B84E9F" w:rsidRPr="006E3349">
        <w:rPr>
          <w:rFonts w:ascii="Times New Roman" w:hAnsi="Times New Roman"/>
          <w:sz w:val="22"/>
          <w:szCs w:val="22"/>
          <w:lang w:val="nl-NL"/>
        </w:rPr>
        <w:t>1</w:t>
      </w:r>
      <w:r w:rsidR="00177685" w:rsidRPr="006E3349">
        <w:rPr>
          <w:rFonts w:ascii="Times New Roman" w:hAnsi="Times New Roman"/>
          <w:sz w:val="22"/>
          <w:szCs w:val="22"/>
          <w:lang w:val="nl-NL"/>
        </w:rPr>
        <w:t>6</w:t>
      </w:r>
      <w:r w:rsidRPr="006E3349">
        <w:rPr>
          <w:rFonts w:ascii="Times New Roman" w:hAnsi="Times New Roman"/>
          <w:sz w:val="22"/>
          <w:szCs w:val="22"/>
          <w:lang w:val="nl-NL"/>
        </w:rPr>
        <w:t>;</w:t>
      </w:r>
    </w:p>
    <w:p w:rsidR="00965FDE" w:rsidRPr="006E3349" w:rsidRDefault="00965FDE" w:rsidP="00965FDE">
      <w:pPr>
        <w:spacing w:line="264" w:lineRule="auto"/>
        <w:ind w:firstLine="720"/>
        <w:jc w:val="both"/>
        <w:rPr>
          <w:rFonts w:ascii="Times New Roman" w:hAnsi="Times New Roman"/>
          <w:sz w:val="22"/>
          <w:szCs w:val="22"/>
          <w:lang w:val="nl-NL"/>
        </w:rPr>
      </w:pPr>
      <w:r w:rsidRPr="006E3349">
        <w:rPr>
          <w:rFonts w:ascii="Times New Roman" w:hAnsi="Times New Roman"/>
          <w:sz w:val="22"/>
          <w:szCs w:val="22"/>
          <w:lang w:val="nl-NL"/>
        </w:rPr>
        <w:t>- Lưu VT, Thư ký HĐQT.</w:t>
      </w:r>
    </w:p>
    <w:p w:rsidR="00965FDE" w:rsidRPr="006E3349" w:rsidRDefault="00965FDE" w:rsidP="00965FDE">
      <w:pPr>
        <w:spacing w:line="264" w:lineRule="auto"/>
        <w:ind w:firstLine="720"/>
        <w:jc w:val="both"/>
        <w:rPr>
          <w:rFonts w:ascii="Times New Roman" w:hAnsi="Times New Roman"/>
          <w:sz w:val="26"/>
          <w:szCs w:val="26"/>
        </w:rPr>
      </w:pPr>
    </w:p>
    <w:p w:rsidR="00965FDE" w:rsidRPr="006E3349" w:rsidRDefault="00965FDE" w:rsidP="00965FDE"/>
    <w:p w:rsidR="00965FDE" w:rsidRPr="006E3349" w:rsidRDefault="00965FDE" w:rsidP="00965FDE"/>
    <w:p w:rsidR="00221F93" w:rsidRPr="006E3349" w:rsidRDefault="00221F93"/>
    <w:sectPr w:rsidR="00221F93" w:rsidRPr="006E3349" w:rsidSect="00E15C1A">
      <w:footerReference w:type="default" r:id="rId7"/>
      <w:pgSz w:w="11907" w:h="16840" w:code="9"/>
      <w:pgMar w:top="864" w:right="1022" w:bottom="720"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C56" w:rsidRDefault="00A52C56">
      <w:r>
        <w:separator/>
      </w:r>
    </w:p>
  </w:endnote>
  <w:endnote w:type="continuationSeparator" w:id="0">
    <w:p w:rsidR="00A52C56" w:rsidRDefault="00A5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3934"/>
      <w:docPartObj>
        <w:docPartGallery w:val="Page Numbers (Bottom of Page)"/>
        <w:docPartUnique/>
      </w:docPartObj>
    </w:sdtPr>
    <w:sdtEndPr/>
    <w:sdtContent>
      <w:p w:rsidR="00C51A1C" w:rsidRDefault="00B84E9F">
        <w:pPr>
          <w:pStyle w:val="Footer"/>
          <w:jc w:val="center"/>
        </w:pPr>
        <w:r>
          <w:fldChar w:fldCharType="begin"/>
        </w:r>
        <w:r>
          <w:instrText xml:space="preserve"> PAGE   \* MERGEFORMAT </w:instrText>
        </w:r>
        <w:r>
          <w:fldChar w:fldCharType="separate"/>
        </w:r>
        <w:r w:rsidR="006E3349">
          <w:rPr>
            <w:noProof/>
          </w:rPr>
          <w:t>3</w:t>
        </w:r>
        <w:r>
          <w:rPr>
            <w:noProof/>
          </w:rPr>
          <w:fldChar w:fldCharType="end"/>
        </w:r>
      </w:p>
    </w:sdtContent>
  </w:sdt>
  <w:p w:rsidR="00C51A1C" w:rsidRDefault="00A52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C56" w:rsidRDefault="00A52C56">
      <w:r>
        <w:separator/>
      </w:r>
    </w:p>
  </w:footnote>
  <w:footnote w:type="continuationSeparator" w:id="0">
    <w:p w:rsidR="00A52C56" w:rsidRDefault="00A52C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3B5D3C"/>
    <w:multiLevelType w:val="multilevel"/>
    <w:tmpl w:val="9A509836"/>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3EE51D1D"/>
    <w:multiLevelType w:val="hybridMultilevel"/>
    <w:tmpl w:val="B364B3FC"/>
    <w:lvl w:ilvl="0" w:tplc="4C2EE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E565D8"/>
    <w:multiLevelType w:val="hybridMultilevel"/>
    <w:tmpl w:val="E180A4A0"/>
    <w:lvl w:ilvl="0" w:tplc="44F256C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FDE"/>
    <w:rsid w:val="00031ED6"/>
    <w:rsid w:val="000A4657"/>
    <w:rsid w:val="000C1345"/>
    <w:rsid w:val="00101D05"/>
    <w:rsid w:val="00121720"/>
    <w:rsid w:val="00174BEC"/>
    <w:rsid w:val="00175CAA"/>
    <w:rsid w:val="001774AD"/>
    <w:rsid w:val="00177685"/>
    <w:rsid w:val="00186D55"/>
    <w:rsid w:val="001B4B31"/>
    <w:rsid w:val="001B628F"/>
    <w:rsid w:val="001E6EA9"/>
    <w:rsid w:val="002048C7"/>
    <w:rsid w:val="00207F45"/>
    <w:rsid w:val="00221F93"/>
    <w:rsid w:val="00224FBD"/>
    <w:rsid w:val="002334A4"/>
    <w:rsid w:val="002920D8"/>
    <w:rsid w:val="002E6BB8"/>
    <w:rsid w:val="002F2A46"/>
    <w:rsid w:val="003508CC"/>
    <w:rsid w:val="003713C2"/>
    <w:rsid w:val="00394875"/>
    <w:rsid w:val="003A7D3B"/>
    <w:rsid w:val="003D6573"/>
    <w:rsid w:val="004055CF"/>
    <w:rsid w:val="004A0E08"/>
    <w:rsid w:val="004C5D89"/>
    <w:rsid w:val="0051083F"/>
    <w:rsid w:val="00526D6A"/>
    <w:rsid w:val="00540A22"/>
    <w:rsid w:val="00567C57"/>
    <w:rsid w:val="00575F20"/>
    <w:rsid w:val="005A27F2"/>
    <w:rsid w:val="005A5B1F"/>
    <w:rsid w:val="005E0A2E"/>
    <w:rsid w:val="005F7B61"/>
    <w:rsid w:val="00692F9F"/>
    <w:rsid w:val="006B47E4"/>
    <w:rsid w:val="006E3349"/>
    <w:rsid w:val="007279A9"/>
    <w:rsid w:val="0078165E"/>
    <w:rsid w:val="007B6383"/>
    <w:rsid w:val="007E6E7A"/>
    <w:rsid w:val="007E7276"/>
    <w:rsid w:val="00806414"/>
    <w:rsid w:val="00817E22"/>
    <w:rsid w:val="00820E0E"/>
    <w:rsid w:val="00880A0F"/>
    <w:rsid w:val="00893155"/>
    <w:rsid w:val="008B2EFF"/>
    <w:rsid w:val="008D19F0"/>
    <w:rsid w:val="008F1A35"/>
    <w:rsid w:val="00903716"/>
    <w:rsid w:val="00933E96"/>
    <w:rsid w:val="00935975"/>
    <w:rsid w:val="0094520B"/>
    <w:rsid w:val="009479A3"/>
    <w:rsid w:val="00964EC2"/>
    <w:rsid w:val="00965FDE"/>
    <w:rsid w:val="00966FB7"/>
    <w:rsid w:val="009F621C"/>
    <w:rsid w:val="00A3279A"/>
    <w:rsid w:val="00A52C56"/>
    <w:rsid w:val="00A73DAD"/>
    <w:rsid w:val="00AB298D"/>
    <w:rsid w:val="00AC738C"/>
    <w:rsid w:val="00AE3F96"/>
    <w:rsid w:val="00AF0FA1"/>
    <w:rsid w:val="00B07F81"/>
    <w:rsid w:val="00B1650C"/>
    <w:rsid w:val="00B31E8B"/>
    <w:rsid w:val="00B43502"/>
    <w:rsid w:val="00B61396"/>
    <w:rsid w:val="00B84E9F"/>
    <w:rsid w:val="00B9315A"/>
    <w:rsid w:val="00BA49C4"/>
    <w:rsid w:val="00BE3B2F"/>
    <w:rsid w:val="00BF5F78"/>
    <w:rsid w:val="00C00649"/>
    <w:rsid w:val="00C16E7B"/>
    <w:rsid w:val="00C334CD"/>
    <w:rsid w:val="00C54C7C"/>
    <w:rsid w:val="00CA643E"/>
    <w:rsid w:val="00CC6D80"/>
    <w:rsid w:val="00CC7756"/>
    <w:rsid w:val="00CD51A4"/>
    <w:rsid w:val="00D83AA4"/>
    <w:rsid w:val="00DA5AB1"/>
    <w:rsid w:val="00DB0E3D"/>
    <w:rsid w:val="00DB7768"/>
    <w:rsid w:val="00DB7DFE"/>
    <w:rsid w:val="00DD09D6"/>
    <w:rsid w:val="00DE151B"/>
    <w:rsid w:val="00E2035D"/>
    <w:rsid w:val="00E70558"/>
    <w:rsid w:val="00E91FC3"/>
    <w:rsid w:val="00F21714"/>
    <w:rsid w:val="00F22517"/>
    <w:rsid w:val="00F25C93"/>
    <w:rsid w:val="00F65426"/>
    <w:rsid w:val="00F75F87"/>
    <w:rsid w:val="00FA7C9C"/>
    <w:rsid w:val="00FC5562"/>
    <w:rsid w:val="00FD605C"/>
    <w:rsid w:val="00FE4ED0"/>
    <w:rsid w:val="00FF3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68F08-CC86-4A55-B5B3-F962D65D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FDE"/>
    <w:pPr>
      <w:spacing w:after="0" w:line="240" w:lineRule="auto"/>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5FDE"/>
    <w:pPr>
      <w:jc w:val="both"/>
    </w:pPr>
    <w:rPr>
      <w:szCs w:val="20"/>
    </w:rPr>
  </w:style>
  <w:style w:type="character" w:customStyle="1" w:styleId="BodyTextChar">
    <w:name w:val="Body Text Char"/>
    <w:basedOn w:val="DefaultParagraphFont"/>
    <w:link w:val="BodyText"/>
    <w:rsid w:val="00965FDE"/>
    <w:rPr>
      <w:rFonts w:ascii=".VnTime" w:eastAsia="Times New Roman" w:hAnsi=".VnTime" w:cs="Times New Roman"/>
      <w:szCs w:val="20"/>
    </w:rPr>
  </w:style>
  <w:style w:type="paragraph" w:styleId="BodyTextIndent3">
    <w:name w:val="Body Text Indent 3"/>
    <w:basedOn w:val="Normal"/>
    <w:link w:val="BodyTextIndent3Char"/>
    <w:rsid w:val="00965FDE"/>
    <w:pPr>
      <w:spacing w:before="120" w:line="440" w:lineRule="exact"/>
      <w:ind w:firstLine="567"/>
      <w:jc w:val="both"/>
    </w:pPr>
    <w:rPr>
      <w:szCs w:val="20"/>
    </w:rPr>
  </w:style>
  <w:style w:type="character" w:customStyle="1" w:styleId="BodyTextIndent3Char">
    <w:name w:val="Body Text Indent 3 Char"/>
    <w:basedOn w:val="DefaultParagraphFont"/>
    <w:link w:val="BodyTextIndent3"/>
    <w:rsid w:val="00965FDE"/>
    <w:rPr>
      <w:rFonts w:ascii=".VnTime" w:eastAsia="Times New Roman" w:hAnsi=".VnTime" w:cs="Times New Roman"/>
      <w:szCs w:val="20"/>
    </w:rPr>
  </w:style>
  <w:style w:type="paragraph" w:styleId="Footer">
    <w:name w:val="footer"/>
    <w:basedOn w:val="Normal"/>
    <w:link w:val="FooterChar"/>
    <w:uiPriority w:val="99"/>
    <w:unhideWhenUsed/>
    <w:rsid w:val="00965FDE"/>
    <w:pPr>
      <w:tabs>
        <w:tab w:val="center" w:pos="4680"/>
        <w:tab w:val="right" w:pos="9360"/>
      </w:tabs>
    </w:pPr>
  </w:style>
  <w:style w:type="character" w:customStyle="1" w:styleId="FooterChar">
    <w:name w:val="Footer Char"/>
    <w:basedOn w:val="DefaultParagraphFont"/>
    <w:link w:val="Footer"/>
    <w:uiPriority w:val="99"/>
    <w:rsid w:val="00965FDE"/>
    <w:rPr>
      <w:rFonts w:ascii=".VnTime" w:eastAsia="Times New Roman" w:hAnsi=".VnTime" w:cs="Times New Roman"/>
      <w:szCs w:val="24"/>
    </w:rPr>
  </w:style>
  <w:style w:type="paragraph" w:styleId="BodyText2">
    <w:name w:val="Body Text 2"/>
    <w:basedOn w:val="Normal"/>
    <w:link w:val="BodyText2Char"/>
    <w:unhideWhenUsed/>
    <w:rsid w:val="003D6573"/>
    <w:pPr>
      <w:spacing w:after="120" w:line="480" w:lineRule="auto"/>
    </w:pPr>
  </w:style>
  <w:style w:type="character" w:customStyle="1" w:styleId="BodyText2Char">
    <w:name w:val="Body Text 2 Char"/>
    <w:basedOn w:val="DefaultParagraphFont"/>
    <w:link w:val="BodyText2"/>
    <w:rsid w:val="003D6573"/>
    <w:rPr>
      <w:rFonts w:ascii=".VnTime" w:eastAsia="Times New Roman" w:hAnsi=".VnTime" w:cs="Times New Roman"/>
      <w:szCs w:val="24"/>
    </w:rPr>
  </w:style>
  <w:style w:type="paragraph" w:styleId="ListParagraph">
    <w:name w:val="List Paragraph"/>
    <w:basedOn w:val="Normal"/>
    <w:uiPriority w:val="34"/>
    <w:qFormat/>
    <w:rsid w:val="003D6573"/>
    <w:pPr>
      <w:ind w:left="720"/>
      <w:contextualSpacing/>
    </w:pPr>
    <w:rPr>
      <w:rFonts w:ascii="Times New Roman" w:hAnsi="Times New Roman"/>
      <w:sz w:val="24"/>
    </w:rPr>
  </w:style>
  <w:style w:type="paragraph" w:styleId="BodyTextIndent">
    <w:name w:val="Body Text Indent"/>
    <w:basedOn w:val="Normal"/>
    <w:link w:val="BodyTextIndentChar"/>
    <w:uiPriority w:val="99"/>
    <w:semiHidden/>
    <w:unhideWhenUsed/>
    <w:rsid w:val="003D6573"/>
    <w:pPr>
      <w:spacing w:after="120"/>
      <w:ind w:left="360"/>
    </w:pPr>
    <w:rPr>
      <w:rFonts w:ascii="Times New Roman" w:hAnsi="Times New Roman"/>
      <w:sz w:val="24"/>
    </w:rPr>
  </w:style>
  <w:style w:type="character" w:customStyle="1" w:styleId="BodyTextIndentChar">
    <w:name w:val="Body Text Indent Char"/>
    <w:basedOn w:val="DefaultParagraphFont"/>
    <w:link w:val="BodyTextIndent"/>
    <w:uiPriority w:val="99"/>
    <w:semiHidden/>
    <w:rsid w:val="003D6573"/>
    <w:rPr>
      <w:rFonts w:eastAsia="Times New Roman" w:cs="Times New Roman"/>
      <w:sz w:val="24"/>
      <w:szCs w:val="24"/>
    </w:rPr>
  </w:style>
  <w:style w:type="paragraph" w:styleId="BodyTextIndent2">
    <w:name w:val="Body Text Indent 2"/>
    <w:basedOn w:val="Normal"/>
    <w:link w:val="BodyTextIndent2Char"/>
    <w:uiPriority w:val="99"/>
    <w:unhideWhenUsed/>
    <w:rsid w:val="003D6573"/>
    <w:pPr>
      <w:spacing w:after="120" w:line="480" w:lineRule="auto"/>
      <w:ind w:left="360"/>
    </w:pPr>
    <w:rPr>
      <w:rFonts w:ascii="Times New Roman" w:hAnsi="Times New Roman"/>
      <w:sz w:val="24"/>
    </w:rPr>
  </w:style>
  <w:style w:type="character" w:customStyle="1" w:styleId="BodyTextIndent2Char">
    <w:name w:val="Body Text Indent 2 Char"/>
    <w:basedOn w:val="DefaultParagraphFont"/>
    <w:link w:val="BodyTextIndent2"/>
    <w:uiPriority w:val="99"/>
    <w:rsid w:val="003D6573"/>
    <w:rPr>
      <w:rFonts w:eastAsia="Times New Roman" w:cs="Times New Roman"/>
      <w:sz w:val="24"/>
      <w:szCs w:val="24"/>
    </w:rPr>
  </w:style>
  <w:style w:type="table" w:styleId="TableGrid">
    <w:name w:val="Table Grid"/>
    <w:basedOn w:val="TableNormal"/>
    <w:rsid w:val="003D6573"/>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4E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E9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6</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69</cp:revision>
  <cp:lastPrinted>2022-03-22T02:39:00Z</cp:lastPrinted>
  <dcterms:created xsi:type="dcterms:W3CDTF">2021-03-04T09:22:00Z</dcterms:created>
  <dcterms:modified xsi:type="dcterms:W3CDTF">2022-03-30T10:05:00Z</dcterms:modified>
</cp:coreProperties>
</file>