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5" w:type="dxa"/>
        <w:tblInd w:w="-361" w:type="dxa"/>
        <w:tblLook w:val="01E0" w:firstRow="1" w:lastRow="1" w:firstColumn="1" w:lastColumn="1" w:noHBand="0" w:noVBand="0"/>
      </w:tblPr>
      <w:tblGrid>
        <w:gridCol w:w="5561"/>
        <w:gridCol w:w="4824"/>
      </w:tblGrid>
      <w:tr w:rsidR="001F3C86" w:rsidRPr="001F3C86" w14:paraId="451ECCBA" w14:textId="77777777" w:rsidTr="00B94DF7">
        <w:tc>
          <w:tcPr>
            <w:tcW w:w="5561" w:type="dxa"/>
          </w:tcPr>
          <w:p w14:paraId="60E5E90F" w14:textId="77777777" w:rsidR="00F8793B" w:rsidRPr="001F3C86" w:rsidRDefault="00F8793B" w:rsidP="00B94DF7">
            <w:pPr>
              <w:spacing w:line="288" w:lineRule="auto"/>
              <w:jc w:val="center"/>
              <w:rPr>
                <w:rFonts w:ascii="Times New Roman" w:hAnsi="Times New Roman"/>
                <w:sz w:val="22"/>
              </w:rPr>
            </w:pPr>
            <w:r w:rsidRPr="001F3C86">
              <w:rPr>
                <w:rFonts w:ascii="Times New Roman" w:hAnsi="Times New Roman"/>
                <w:sz w:val="22"/>
                <w:szCs w:val="22"/>
              </w:rPr>
              <w:t>TỔNG CÔNG TY</w:t>
            </w:r>
          </w:p>
          <w:p w14:paraId="6F2AD42A" w14:textId="77777777" w:rsidR="00F8793B" w:rsidRPr="001F3C86" w:rsidRDefault="00F8793B" w:rsidP="00B94DF7">
            <w:pPr>
              <w:spacing w:line="288" w:lineRule="auto"/>
              <w:jc w:val="center"/>
              <w:rPr>
                <w:rFonts w:ascii="Times New Roman" w:hAnsi="Times New Roman"/>
                <w:sz w:val="22"/>
              </w:rPr>
            </w:pPr>
            <w:r w:rsidRPr="001F3C86">
              <w:rPr>
                <w:rFonts w:ascii="Times New Roman" w:hAnsi="Times New Roman"/>
                <w:sz w:val="22"/>
                <w:szCs w:val="22"/>
              </w:rPr>
              <w:t>ĐẦU TƯ PHÁT TRIỂN NHÀ VÀ ĐÔ THỊ</w:t>
            </w:r>
          </w:p>
          <w:p w14:paraId="591A48CA" w14:textId="77777777" w:rsidR="00F8793B" w:rsidRPr="001F3C86" w:rsidRDefault="00F8793B" w:rsidP="00B94DF7">
            <w:pPr>
              <w:spacing w:line="288" w:lineRule="auto"/>
              <w:jc w:val="center"/>
              <w:rPr>
                <w:rFonts w:ascii="Times New Roman" w:hAnsi="Times New Roman"/>
                <w:b/>
                <w:sz w:val="22"/>
              </w:rPr>
            </w:pPr>
            <w:r w:rsidRPr="001F3C86">
              <w:rPr>
                <w:rFonts w:ascii="Times New Roman" w:hAnsi="Times New Roman"/>
                <w:b/>
                <w:sz w:val="22"/>
                <w:szCs w:val="22"/>
              </w:rPr>
              <w:t>CÔNG TY CỔ PHẦN ĐẦU TƯ VÀ XÂY DỰNG HUD3</w:t>
            </w:r>
          </w:p>
          <w:p w14:paraId="60675F32" w14:textId="77777777" w:rsidR="00F8793B" w:rsidRPr="001F3C86" w:rsidRDefault="00F8793B" w:rsidP="00B94DF7">
            <w:pPr>
              <w:spacing w:line="288" w:lineRule="auto"/>
              <w:jc w:val="center"/>
              <w:rPr>
                <w:rFonts w:ascii="Times New Roman" w:hAnsi="Times New Roman"/>
                <w:b/>
                <w:sz w:val="22"/>
              </w:rPr>
            </w:pPr>
            <w:r w:rsidRPr="001F3C86">
              <w:rPr>
                <w:rFonts w:ascii="Times New Roman" w:hAnsi="Times New Roman"/>
                <w:b/>
                <w:noProof/>
                <w:sz w:val="22"/>
                <w:szCs w:val="22"/>
              </w:rPr>
              <mc:AlternateContent>
                <mc:Choice Requires="wps">
                  <w:drawing>
                    <wp:anchor distT="0" distB="0" distL="114300" distR="114300" simplePos="0" relativeHeight="251659264" behindDoc="0" locked="0" layoutInCell="1" allowOverlap="1" wp14:anchorId="721A7C3D" wp14:editId="7D1D27BE">
                      <wp:simplePos x="0" y="0"/>
                      <wp:positionH relativeFrom="column">
                        <wp:posOffset>485775</wp:posOffset>
                      </wp:positionH>
                      <wp:positionV relativeFrom="paragraph">
                        <wp:posOffset>39370</wp:posOffset>
                      </wp:positionV>
                      <wp:extent cx="2297430" cy="0"/>
                      <wp:effectExtent l="7620"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7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A4F1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3.1pt" to="219.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2LHQ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"/>
                  </w:pict>
                </mc:Fallback>
              </mc:AlternateContent>
            </w:r>
          </w:p>
        </w:tc>
        <w:tc>
          <w:tcPr>
            <w:tcW w:w="4824" w:type="dxa"/>
          </w:tcPr>
          <w:p w14:paraId="78BBFDFE" w14:textId="77777777" w:rsidR="00F8793B" w:rsidRPr="001F3C86" w:rsidRDefault="00F8793B" w:rsidP="00B94DF7">
            <w:pPr>
              <w:spacing w:line="288" w:lineRule="auto"/>
              <w:jc w:val="center"/>
              <w:rPr>
                <w:rFonts w:ascii="Times New Roman" w:hAnsi="Times New Roman"/>
                <w:b/>
                <w:sz w:val="22"/>
              </w:rPr>
            </w:pPr>
            <w:r w:rsidRPr="001F3C86">
              <w:rPr>
                <w:rFonts w:ascii="Times New Roman" w:hAnsi="Times New Roman"/>
                <w:b/>
                <w:sz w:val="22"/>
                <w:szCs w:val="22"/>
              </w:rPr>
              <w:t xml:space="preserve">CỘNG HÒA XÃ HỘI CHỦ NGHĨA VIỆT </w:t>
            </w:r>
            <w:smartTag w:uri="urn:schemas-microsoft-com:office:smarttags" w:element="place">
              <w:smartTag w:uri="urn:schemas-microsoft-com:office:smarttags" w:element="country-region">
                <w:r w:rsidRPr="001F3C86">
                  <w:rPr>
                    <w:rFonts w:ascii="Times New Roman" w:hAnsi="Times New Roman"/>
                    <w:b/>
                    <w:sz w:val="22"/>
                    <w:szCs w:val="22"/>
                  </w:rPr>
                  <w:t>NAM</w:t>
                </w:r>
              </w:smartTag>
            </w:smartTag>
          </w:p>
          <w:p w14:paraId="5F0BEAA3" w14:textId="77777777" w:rsidR="00F8793B" w:rsidRPr="001F3C86" w:rsidRDefault="00F8793B" w:rsidP="00B94DF7">
            <w:pPr>
              <w:spacing w:line="288" w:lineRule="auto"/>
              <w:jc w:val="center"/>
              <w:rPr>
                <w:rFonts w:ascii="Times New Roman" w:hAnsi="Times New Roman"/>
                <w:b/>
                <w:sz w:val="22"/>
              </w:rPr>
            </w:pPr>
            <w:r w:rsidRPr="001F3C86">
              <w:rPr>
                <w:rFonts w:ascii="Times New Roman" w:hAnsi="Times New Roman"/>
                <w:b/>
                <w:sz w:val="22"/>
                <w:szCs w:val="22"/>
              </w:rPr>
              <w:t>Độc lập – Tự do – Hạnh phúc</w:t>
            </w:r>
          </w:p>
          <w:p w14:paraId="673568AC" w14:textId="77777777" w:rsidR="00F8793B" w:rsidRPr="001F3C86" w:rsidRDefault="00F8793B" w:rsidP="00B94DF7">
            <w:pPr>
              <w:spacing w:line="288" w:lineRule="auto"/>
              <w:jc w:val="center"/>
              <w:rPr>
                <w:rFonts w:ascii="Times New Roman" w:hAnsi="Times New Roman"/>
                <w:b/>
                <w:sz w:val="22"/>
              </w:rPr>
            </w:pPr>
            <w:r w:rsidRPr="001F3C86">
              <w:rPr>
                <w:rFonts w:ascii="Times New Roman" w:hAnsi="Times New Roman"/>
                <w:b/>
                <w:noProof/>
                <w:sz w:val="22"/>
                <w:szCs w:val="22"/>
              </w:rPr>
              <mc:AlternateContent>
                <mc:Choice Requires="wps">
                  <w:drawing>
                    <wp:anchor distT="0" distB="0" distL="114300" distR="114300" simplePos="0" relativeHeight="251660288" behindDoc="0" locked="0" layoutInCell="1" allowOverlap="1" wp14:anchorId="628AA054" wp14:editId="7B359D8A">
                      <wp:simplePos x="0" y="0"/>
                      <wp:positionH relativeFrom="column">
                        <wp:posOffset>815340</wp:posOffset>
                      </wp:positionH>
                      <wp:positionV relativeFrom="paragraph">
                        <wp:posOffset>43815</wp:posOffset>
                      </wp:positionV>
                      <wp:extent cx="1361440" cy="0"/>
                      <wp:effectExtent l="10795" t="9525" r="889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E4CB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3.45pt" to="171.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e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"/>
                  </w:pict>
                </mc:Fallback>
              </mc:AlternateContent>
            </w:r>
          </w:p>
          <w:p w14:paraId="06FD7930" w14:textId="77777777" w:rsidR="00F8793B" w:rsidRPr="001F3C86" w:rsidRDefault="00F8793B" w:rsidP="002A3718">
            <w:pPr>
              <w:spacing w:line="288" w:lineRule="auto"/>
              <w:rPr>
                <w:rFonts w:ascii="Times New Roman" w:hAnsi="Times New Roman"/>
                <w:b/>
                <w:sz w:val="22"/>
              </w:rPr>
            </w:pPr>
          </w:p>
        </w:tc>
      </w:tr>
      <w:tr w:rsidR="001F3C86" w:rsidRPr="001F3C86" w14:paraId="0BDD4BCC" w14:textId="77777777" w:rsidTr="00B94DF7">
        <w:tc>
          <w:tcPr>
            <w:tcW w:w="5561" w:type="dxa"/>
          </w:tcPr>
          <w:p w14:paraId="49A0CE71" w14:textId="77777777" w:rsidR="00F8793B" w:rsidRPr="001F3C86" w:rsidRDefault="000812D2" w:rsidP="000812D2">
            <w:pPr>
              <w:spacing w:line="288" w:lineRule="auto"/>
              <w:jc w:val="center"/>
              <w:rPr>
                <w:rFonts w:ascii="Times New Roman" w:hAnsi="Times New Roman"/>
                <w:sz w:val="26"/>
              </w:rPr>
            </w:pPr>
            <w:r>
              <w:rPr>
                <w:rFonts w:ascii="Times New Roman" w:hAnsi="Times New Roman"/>
                <w:sz w:val="26"/>
              </w:rPr>
              <w:t xml:space="preserve">Số:  </w:t>
            </w:r>
            <w:r w:rsidR="00E456F7">
              <w:rPr>
                <w:rFonts w:ascii="Times New Roman" w:hAnsi="Times New Roman"/>
                <w:sz w:val="26"/>
              </w:rPr>
              <w:t>……</w:t>
            </w:r>
            <w:r w:rsidR="00F8793B" w:rsidRPr="001F3C86">
              <w:rPr>
                <w:rFonts w:ascii="Times New Roman" w:hAnsi="Times New Roman"/>
                <w:sz w:val="26"/>
              </w:rPr>
              <w:t>/TTr-HĐQT</w:t>
            </w:r>
          </w:p>
        </w:tc>
        <w:tc>
          <w:tcPr>
            <w:tcW w:w="4824" w:type="dxa"/>
          </w:tcPr>
          <w:p w14:paraId="391C9AD8" w14:textId="77777777" w:rsidR="00F8793B" w:rsidRPr="001F3C86" w:rsidRDefault="00F8793B" w:rsidP="00B94DF7">
            <w:pPr>
              <w:spacing w:line="288" w:lineRule="auto"/>
              <w:jc w:val="center"/>
              <w:rPr>
                <w:rFonts w:ascii="Times New Roman" w:hAnsi="Times New Roman"/>
                <w:i/>
                <w:sz w:val="26"/>
              </w:rPr>
            </w:pPr>
            <w:r w:rsidRPr="001F3C86">
              <w:rPr>
                <w:rFonts w:ascii="Times New Roman" w:hAnsi="Times New Roman"/>
                <w:i/>
                <w:sz w:val="26"/>
              </w:rPr>
              <w:t xml:space="preserve">Hà Nội, ngày </w:t>
            </w:r>
            <w:r w:rsidR="00304CDA">
              <w:rPr>
                <w:rFonts w:ascii="Times New Roman" w:hAnsi="Times New Roman"/>
                <w:i/>
                <w:sz w:val="26"/>
              </w:rPr>
              <w:t>30</w:t>
            </w:r>
            <w:r w:rsidRPr="001F3C86">
              <w:rPr>
                <w:rFonts w:ascii="Times New Roman" w:hAnsi="Times New Roman"/>
                <w:i/>
                <w:sz w:val="26"/>
              </w:rPr>
              <w:t xml:space="preserve"> tháng 0</w:t>
            </w:r>
            <w:bookmarkStart w:id="0" w:name="_GoBack"/>
            <w:bookmarkEnd w:id="0"/>
            <w:r w:rsidR="00C558C6">
              <w:rPr>
                <w:rFonts w:ascii="Times New Roman" w:hAnsi="Times New Roman"/>
                <w:i/>
                <w:sz w:val="26"/>
              </w:rPr>
              <w:t>5</w:t>
            </w:r>
            <w:r w:rsidRPr="001F3C86">
              <w:rPr>
                <w:rFonts w:ascii="Times New Roman" w:hAnsi="Times New Roman"/>
                <w:i/>
                <w:sz w:val="26"/>
              </w:rPr>
              <w:t xml:space="preserve"> năm 202</w:t>
            </w:r>
            <w:r w:rsidR="00155DBF">
              <w:rPr>
                <w:rFonts w:ascii="Times New Roman" w:hAnsi="Times New Roman"/>
                <w:i/>
                <w:sz w:val="26"/>
              </w:rPr>
              <w:t>3</w:t>
            </w:r>
          </w:p>
          <w:p w14:paraId="196D297C" w14:textId="77777777" w:rsidR="00F8793B" w:rsidRPr="001F3C86" w:rsidRDefault="00F8793B" w:rsidP="00155DBF">
            <w:pPr>
              <w:spacing w:line="288" w:lineRule="auto"/>
              <w:rPr>
                <w:rFonts w:ascii="Times New Roman" w:hAnsi="Times New Roman"/>
                <w:i/>
              </w:rPr>
            </w:pPr>
          </w:p>
        </w:tc>
      </w:tr>
    </w:tbl>
    <w:p w14:paraId="43B18B1B" w14:textId="77777777" w:rsidR="002A3718" w:rsidRPr="001F3C86" w:rsidRDefault="002A3718" w:rsidP="00155DBF">
      <w:pPr>
        <w:pStyle w:val="Heading3"/>
        <w:spacing w:line="288" w:lineRule="auto"/>
        <w:jc w:val="left"/>
        <w:rPr>
          <w:rFonts w:ascii="Times New Roman" w:hAnsi="Times New Roman"/>
          <w:szCs w:val="28"/>
        </w:rPr>
      </w:pPr>
    </w:p>
    <w:p w14:paraId="0D3254EB" w14:textId="77777777" w:rsidR="00F8793B" w:rsidRPr="001F3C86" w:rsidRDefault="00F8793B" w:rsidP="00F8793B">
      <w:pPr>
        <w:pStyle w:val="Heading3"/>
        <w:spacing w:line="288" w:lineRule="auto"/>
        <w:rPr>
          <w:rFonts w:ascii="Times New Roman" w:hAnsi="Times New Roman"/>
          <w:szCs w:val="28"/>
        </w:rPr>
      </w:pPr>
      <w:r w:rsidRPr="001F3C86">
        <w:rPr>
          <w:rFonts w:ascii="Times New Roman" w:hAnsi="Times New Roman"/>
          <w:szCs w:val="28"/>
        </w:rPr>
        <w:t xml:space="preserve">TỜ TRÌNH </w:t>
      </w:r>
    </w:p>
    <w:p w14:paraId="5EF06122" w14:textId="77777777" w:rsidR="00F8793B" w:rsidRPr="001F3C86" w:rsidRDefault="00F8793B" w:rsidP="00F8793B">
      <w:pPr>
        <w:spacing w:line="288" w:lineRule="auto"/>
        <w:jc w:val="center"/>
        <w:rPr>
          <w:rFonts w:ascii="Times New Roman" w:hAnsi="Times New Roman"/>
          <w:b/>
          <w:szCs w:val="28"/>
        </w:rPr>
      </w:pPr>
      <w:r w:rsidRPr="001F3C86">
        <w:rPr>
          <w:rFonts w:ascii="Times New Roman" w:hAnsi="Times New Roman"/>
          <w:b/>
          <w:szCs w:val="28"/>
        </w:rPr>
        <w:t>Các nội dung xin ý kiến Đại hội cổ đông thường niên năm 202</w:t>
      </w:r>
      <w:r w:rsidR="00155DBF">
        <w:rPr>
          <w:rFonts w:ascii="Times New Roman" w:hAnsi="Times New Roman"/>
          <w:b/>
          <w:szCs w:val="28"/>
        </w:rPr>
        <w:t>3</w:t>
      </w:r>
    </w:p>
    <w:p w14:paraId="46CB442C" w14:textId="77777777" w:rsidR="00F8793B" w:rsidRPr="001F3C86" w:rsidRDefault="00F8793B" w:rsidP="00F8793B">
      <w:pPr>
        <w:spacing w:line="288" w:lineRule="auto"/>
        <w:jc w:val="center"/>
        <w:rPr>
          <w:rFonts w:ascii="Times New Roman" w:hAnsi="Times New Roman"/>
          <w:b/>
          <w:sz w:val="26"/>
          <w:szCs w:val="26"/>
        </w:rPr>
      </w:pPr>
      <w:r w:rsidRPr="001F3C86">
        <w:rPr>
          <w:rFonts w:ascii="Times New Roman" w:hAnsi="Times New Roman"/>
          <w:b/>
          <w:sz w:val="26"/>
          <w:szCs w:val="26"/>
        </w:rPr>
        <w:t>----------------------------</w:t>
      </w:r>
    </w:p>
    <w:p w14:paraId="7F031842" w14:textId="77777777" w:rsidR="00F8793B" w:rsidRPr="001F3C86" w:rsidRDefault="00F8793B" w:rsidP="00F8793B">
      <w:pPr>
        <w:spacing w:line="288" w:lineRule="auto"/>
        <w:rPr>
          <w:rFonts w:ascii="Times New Roman" w:hAnsi="Times New Roman"/>
          <w:sz w:val="10"/>
        </w:rPr>
      </w:pPr>
      <w:r w:rsidRPr="001F3C86">
        <w:rPr>
          <w:rFonts w:ascii="Times New Roman" w:hAnsi="Times New Roman"/>
        </w:rPr>
        <w:tab/>
      </w:r>
    </w:p>
    <w:p w14:paraId="34C698BC" w14:textId="77777777" w:rsidR="00604DCA" w:rsidRPr="001F3C86" w:rsidRDefault="00604DCA" w:rsidP="002A3718">
      <w:pPr>
        <w:pStyle w:val="BodyTextIndent"/>
        <w:spacing w:before="60" w:after="60" w:line="400" w:lineRule="exact"/>
        <w:jc w:val="both"/>
        <w:rPr>
          <w:rFonts w:ascii="Times New Roman" w:hAnsi="Times New Roman"/>
          <w:sz w:val="26"/>
          <w:szCs w:val="26"/>
        </w:rPr>
      </w:pPr>
      <w:r w:rsidRPr="001F3C86">
        <w:rPr>
          <w:rFonts w:ascii="Times New Roman" w:hAnsi="Times New Roman"/>
          <w:sz w:val="26"/>
          <w:szCs w:val="26"/>
        </w:rPr>
        <w:t xml:space="preserve">Căn cứ Luật doanh nghiệp </w:t>
      </w:r>
      <w:r w:rsidR="00094C14" w:rsidRPr="001F3C86">
        <w:rPr>
          <w:rFonts w:ascii="Times New Roman" w:hAnsi="Times New Roman"/>
          <w:sz w:val="26"/>
          <w:szCs w:val="26"/>
        </w:rPr>
        <w:t xml:space="preserve">năm </w:t>
      </w:r>
      <w:r w:rsidRPr="001F3C86">
        <w:rPr>
          <w:rFonts w:ascii="Times New Roman" w:hAnsi="Times New Roman"/>
          <w:sz w:val="26"/>
          <w:szCs w:val="26"/>
        </w:rPr>
        <w:t>2020;</w:t>
      </w:r>
    </w:p>
    <w:p w14:paraId="41DE2868" w14:textId="77777777" w:rsidR="00604DCA" w:rsidRPr="001F3C86" w:rsidRDefault="00604DCA" w:rsidP="002A3718">
      <w:pPr>
        <w:pStyle w:val="BodyTextIndent"/>
        <w:spacing w:before="60" w:after="60" w:line="400" w:lineRule="exact"/>
        <w:jc w:val="both"/>
        <w:rPr>
          <w:rFonts w:ascii="Times New Roman" w:hAnsi="Times New Roman"/>
          <w:spacing w:val="-10"/>
          <w:sz w:val="26"/>
          <w:szCs w:val="26"/>
        </w:rPr>
      </w:pPr>
      <w:r w:rsidRPr="001F3C86">
        <w:rPr>
          <w:rFonts w:ascii="Times New Roman" w:hAnsi="Times New Roman"/>
          <w:spacing w:val="-10"/>
          <w:sz w:val="26"/>
          <w:szCs w:val="26"/>
        </w:rPr>
        <w:t xml:space="preserve">Căn cứ Điều lệ tổ chức hoạt động của Công ty Cổ phần Đầu tư và xây dựng HUD3;  </w:t>
      </w:r>
    </w:p>
    <w:p w14:paraId="02C0FBE5" w14:textId="77777777" w:rsidR="00604DCA" w:rsidRPr="001F3C86" w:rsidRDefault="00604DCA" w:rsidP="002A3718">
      <w:pPr>
        <w:pStyle w:val="BodyTextIndent"/>
        <w:spacing w:before="60" w:after="60" w:line="400" w:lineRule="exact"/>
        <w:jc w:val="both"/>
        <w:rPr>
          <w:rFonts w:ascii="Times New Roman" w:hAnsi="Times New Roman"/>
          <w:spacing w:val="-10"/>
          <w:sz w:val="26"/>
          <w:szCs w:val="26"/>
        </w:rPr>
      </w:pPr>
      <w:r w:rsidRPr="001F3C86">
        <w:rPr>
          <w:rFonts w:ascii="Times New Roman" w:hAnsi="Times New Roman"/>
          <w:spacing w:val="-10"/>
          <w:sz w:val="26"/>
          <w:szCs w:val="26"/>
        </w:rPr>
        <w:t xml:space="preserve">Căn cứ tình hình hoạt động sản xuất kinh doanh của Công ty cổ phần Đầu tư và xây dựng HUD3;  </w:t>
      </w:r>
    </w:p>
    <w:p w14:paraId="408C3910" w14:textId="77777777" w:rsidR="00F8793B" w:rsidRPr="001F3C86" w:rsidRDefault="00F8793B" w:rsidP="002A3718">
      <w:pPr>
        <w:spacing w:before="60" w:after="60" w:line="400" w:lineRule="exact"/>
        <w:ind w:firstLine="720"/>
        <w:jc w:val="both"/>
        <w:rPr>
          <w:rFonts w:ascii="Times New Roman" w:hAnsi="Times New Roman"/>
          <w:sz w:val="26"/>
          <w:szCs w:val="26"/>
          <w:lang w:val="nl-NL"/>
        </w:rPr>
      </w:pPr>
      <w:r w:rsidRPr="001F3C86">
        <w:rPr>
          <w:rFonts w:ascii="Times New Roman" w:hAnsi="Times New Roman"/>
          <w:bCs/>
          <w:sz w:val="26"/>
          <w:szCs w:val="26"/>
        </w:rPr>
        <w:t xml:space="preserve">Hội đồng quản trị Công ty </w:t>
      </w:r>
      <w:r w:rsidRPr="001F3C86">
        <w:rPr>
          <w:rFonts w:ascii="Times New Roman" w:hAnsi="Times New Roman"/>
          <w:sz w:val="26"/>
          <w:szCs w:val="26"/>
          <w:lang w:val="nl-NL"/>
        </w:rPr>
        <w:t>HUD3 đề nghị Đại hội cổ đông xem xét và biểu quyết thông qua các nội dung cụ thể sau đây:</w:t>
      </w:r>
    </w:p>
    <w:p w14:paraId="5E75EF7B" w14:textId="77777777" w:rsidR="00F8793B" w:rsidRPr="001F3C86" w:rsidRDefault="00F8793B" w:rsidP="002A3718">
      <w:pPr>
        <w:spacing w:before="60" w:after="60" w:line="400" w:lineRule="exact"/>
        <w:ind w:firstLine="720"/>
        <w:jc w:val="both"/>
        <w:rPr>
          <w:rFonts w:ascii="Times New Roman" w:hAnsi="Times New Roman"/>
          <w:b/>
          <w:bCs/>
          <w:sz w:val="26"/>
          <w:szCs w:val="26"/>
        </w:rPr>
      </w:pPr>
      <w:r w:rsidRPr="001F3C86">
        <w:rPr>
          <w:rFonts w:ascii="Times New Roman" w:hAnsi="Times New Roman"/>
          <w:b/>
          <w:bCs/>
          <w:sz w:val="26"/>
          <w:szCs w:val="26"/>
        </w:rPr>
        <w:t>I. KẾT QUẢ HOẠT ĐỘNG SXKD NĂM 20</w:t>
      </w:r>
      <w:r w:rsidR="00EE28D6" w:rsidRPr="001F3C86">
        <w:rPr>
          <w:rFonts w:ascii="Times New Roman" w:hAnsi="Times New Roman"/>
          <w:b/>
          <w:bCs/>
          <w:sz w:val="26"/>
          <w:szCs w:val="26"/>
        </w:rPr>
        <w:t>2</w:t>
      </w:r>
      <w:r w:rsidR="00155DBF">
        <w:rPr>
          <w:rFonts w:ascii="Times New Roman" w:hAnsi="Times New Roman"/>
          <w:b/>
          <w:bCs/>
          <w:sz w:val="26"/>
          <w:szCs w:val="26"/>
        </w:rPr>
        <w:t>2</w:t>
      </w:r>
    </w:p>
    <w:p w14:paraId="6D713C44" w14:textId="77777777" w:rsidR="00F8793B" w:rsidRDefault="00F8793B" w:rsidP="002A3718">
      <w:pPr>
        <w:pStyle w:val="BodyTextIndent3"/>
        <w:spacing w:before="60" w:after="60" w:line="400" w:lineRule="exact"/>
        <w:ind w:firstLine="720"/>
        <w:rPr>
          <w:rFonts w:ascii="Times New Roman" w:hAnsi="Times New Roman"/>
          <w:sz w:val="26"/>
          <w:szCs w:val="26"/>
        </w:rPr>
      </w:pPr>
      <w:r w:rsidRPr="001F3C86">
        <w:rPr>
          <w:rFonts w:ascii="Times New Roman" w:hAnsi="Times New Roman"/>
          <w:b/>
          <w:bCs/>
          <w:sz w:val="26"/>
          <w:szCs w:val="26"/>
        </w:rPr>
        <w:t>1. Kết quả hoạt động SXKD của Công ty HUD3</w:t>
      </w:r>
      <w:r w:rsidRPr="001F3C86">
        <w:rPr>
          <w:rFonts w:ascii="Times New Roman" w:hAnsi="Times New Roman"/>
          <w:sz w:val="26"/>
          <w:szCs w:val="26"/>
        </w:rPr>
        <w:t xml:space="preserve">: </w:t>
      </w:r>
    </w:p>
    <w:p w14:paraId="2C21DCD6" w14:textId="77777777" w:rsidR="00E456F7" w:rsidRPr="0097493D" w:rsidRDefault="00E456F7" w:rsidP="00E456F7">
      <w:pPr>
        <w:pStyle w:val="BodyText2"/>
        <w:spacing w:before="60" w:after="60" w:line="400" w:lineRule="exact"/>
        <w:ind w:firstLine="810"/>
        <w:rPr>
          <w:sz w:val="26"/>
          <w:szCs w:val="26"/>
          <w:lang w:val="nl-NL"/>
        </w:rPr>
      </w:pPr>
      <w:r w:rsidRPr="0097493D">
        <w:rPr>
          <w:rFonts w:ascii="Times New Roman" w:hAnsi="Times New Roman"/>
          <w:iCs/>
          <w:sz w:val="26"/>
          <w:szCs w:val="26"/>
        </w:rPr>
        <w:t xml:space="preserve">- Tổng doanh thu: </w:t>
      </w:r>
      <w:bookmarkStart w:id="1" w:name="_Hlk131436013"/>
      <w:r w:rsidR="008A36F3" w:rsidRPr="00CC7942">
        <w:rPr>
          <w:rFonts w:ascii="Times New Roman" w:hAnsi="Times New Roman"/>
          <w:sz w:val="26"/>
          <w:szCs w:val="26"/>
          <w:lang w:val="nl-NL"/>
        </w:rPr>
        <w:t>204,2 tỷ đồng/</w:t>
      </w:r>
      <w:ins w:id="2" w:author="DELL" w:date="2022-02-16T17:51:00Z">
        <w:r w:rsidR="008A36F3" w:rsidRPr="00CC7942">
          <w:rPr>
            <w:rFonts w:ascii="Times New Roman" w:hAnsi="Times New Roman"/>
            <w:sz w:val="26"/>
            <w:szCs w:val="26"/>
            <w:lang w:val="nl-NL"/>
          </w:rPr>
          <w:t>2</w:t>
        </w:r>
      </w:ins>
      <w:r w:rsidR="008A36F3" w:rsidRPr="00CC7942">
        <w:rPr>
          <w:rFonts w:ascii="Times New Roman" w:hAnsi="Times New Roman"/>
          <w:sz w:val="26"/>
          <w:szCs w:val="26"/>
          <w:lang w:val="nl-NL"/>
        </w:rPr>
        <w:t>77</w:t>
      </w:r>
      <w:del w:id="3" w:author="DELL" w:date="2022-02-16T17:51:00Z">
        <w:r w:rsidR="008A36F3" w:rsidRPr="00CC7942" w:rsidDel="0050546E">
          <w:rPr>
            <w:rFonts w:ascii="Times New Roman" w:hAnsi="Times New Roman"/>
            <w:sz w:val="26"/>
            <w:szCs w:val="26"/>
            <w:lang w:val="nl-NL"/>
          </w:rPr>
          <w:delText>380</w:delText>
        </w:r>
      </w:del>
      <w:r w:rsidR="008A36F3" w:rsidRPr="00CC7942">
        <w:rPr>
          <w:rFonts w:ascii="Times New Roman" w:hAnsi="Times New Roman"/>
          <w:sz w:val="26"/>
          <w:szCs w:val="26"/>
          <w:lang w:val="nl-NL"/>
        </w:rPr>
        <w:t xml:space="preserve"> tỷ đồng đạt 73,7</w:t>
      </w:r>
      <w:del w:id="4" w:author="DELL" w:date="2022-02-16T17:52:00Z">
        <w:r w:rsidR="008A36F3" w:rsidRPr="00CC7942" w:rsidDel="0050546E">
          <w:rPr>
            <w:rFonts w:ascii="Times New Roman" w:hAnsi="Times New Roman"/>
            <w:sz w:val="26"/>
            <w:szCs w:val="26"/>
            <w:lang w:val="nl-NL"/>
          </w:rPr>
          <w:delText>32,2</w:delText>
        </w:r>
      </w:del>
      <w:r w:rsidR="008A36F3" w:rsidRPr="00CC7942">
        <w:rPr>
          <w:rFonts w:ascii="Times New Roman" w:hAnsi="Times New Roman"/>
          <w:sz w:val="26"/>
          <w:szCs w:val="26"/>
          <w:lang w:val="nl-NL"/>
        </w:rPr>
        <w:t xml:space="preserve">% kế hoạch </w:t>
      </w:r>
      <w:bookmarkEnd w:id="1"/>
    </w:p>
    <w:p w14:paraId="2A21D962" w14:textId="77777777" w:rsidR="00E456F7" w:rsidRPr="0097493D" w:rsidRDefault="00E456F7" w:rsidP="00E456F7">
      <w:pPr>
        <w:pStyle w:val="BodyText2"/>
        <w:spacing w:before="60" w:after="60" w:line="400" w:lineRule="exact"/>
        <w:ind w:firstLine="810"/>
        <w:rPr>
          <w:rFonts w:ascii="Times New Roman" w:hAnsi="Times New Roman"/>
          <w:sz w:val="26"/>
          <w:szCs w:val="26"/>
          <w:lang w:val="nl-NL"/>
        </w:rPr>
      </w:pPr>
      <w:r w:rsidRPr="0097493D">
        <w:rPr>
          <w:rFonts w:ascii="Times New Roman" w:hAnsi="Times New Roman"/>
          <w:sz w:val="26"/>
          <w:szCs w:val="26"/>
          <w:lang w:val="nl-NL"/>
        </w:rPr>
        <w:t>- Tổng giá trị SXKD: 191,10 tỷ đồng/</w:t>
      </w:r>
      <w:r w:rsidRPr="0097493D">
        <w:rPr>
          <w:rFonts w:ascii="Times New Roman" w:hAnsi="Times New Roman"/>
          <w:sz w:val="26"/>
          <w:szCs w:val="26"/>
        </w:rPr>
        <w:t>392,30</w:t>
      </w:r>
      <w:del w:id="5" w:author="DELL" w:date="2022-02-16T17:48:00Z">
        <w:r w:rsidRPr="0097493D" w:rsidDel="005845B6">
          <w:rPr>
            <w:rFonts w:ascii="Times New Roman" w:hAnsi="Times New Roman"/>
            <w:sz w:val="26"/>
            <w:szCs w:val="26"/>
            <w:lang w:val="nl-NL"/>
          </w:rPr>
          <w:delText>401,8</w:delText>
        </w:r>
      </w:del>
      <w:r w:rsidRPr="0097493D">
        <w:rPr>
          <w:rFonts w:ascii="Times New Roman" w:hAnsi="Times New Roman"/>
          <w:sz w:val="26"/>
          <w:szCs w:val="26"/>
          <w:lang w:val="nl-NL"/>
        </w:rPr>
        <w:t xml:space="preserve"> tỷ đồng (đạt 49</w:t>
      </w:r>
      <w:del w:id="6" w:author="DELL" w:date="2022-02-15T15:50:00Z">
        <w:r w:rsidRPr="0097493D" w:rsidDel="006A5057">
          <w:rPr>
            <w:rFonts w:ascii="Times New Roman" w:hAnsi="Times New Roman"/>
            <w:sz w:val="26"/>
            <w:szCs w:val="26"/>
            <w:lang w:val="nl-NL"/>
          </w:rPr>
          <w:delText>14,2</w:delText>
        </w:r>
      </w:del>
      <w:r w:rsidRPr="0097493D">
        <w:rPr>
          <w:rFonts w:ascii="Times New Roman" w:hAnsi="Times New Roman"/>
          <w:sz w:val="26"/>
          <w:szCs w:val="26"/>
          <w:lang w:val="nl-NL"/>
        </w:rPr>
        <w:t>% kế hoạch)</w:t>
      </w:r>
    </w:p>
    <w:p w14:paraId="6F9D3DB2" w14:textId="77777777" w:rsidR="00E456F7" w:rsidRPr="0097493D" w:rsidRDefault="00E456F7" w:rsidP="00E456F7">
      <w:pPr>
        <w:spacing w:before="60" w:after="60" w:line="360" w:lineRule="exact"/>
        <w:ind w:left="720"/>
        <w:jc w:val="both"/>
        <w:rPr>
          <w:iCs/>
          <w:sz w:val="26"/>
          <w:szCs w:val="26"/>
          <w:lang w:val="nl-NL"/>
        </w:rPr>
      </w:pPr>
      <w:r w:rsidRPr="0097493D">
        <w:rPr>
          <w:sz w:val="26"/>
          <w:szCs w:val="26"/>
          <w:lang w:val="nl-NL"/>
        </w:rPr>
        <w:t xml:space="preserve"> Trong đó:</w:t>
      </w:r>
      <w:r w:rsidRPr="0097493D">
        <w:rPr>
          <w:i/>
          <w:iCs/>
          <w:sz w:val="26"/>
          <w:szCs w:val="26"/>
          <w:lang w:val="nl-NL"/>
        </w:rPr>
        <w:t xml:space="preserve">   </w:t>
      </w:r>
    </w:p>
    <w:p w14:paraId="7E54BF3C" w14:textId="77777777" w:rsidR="00E456F7" w:rsidRPr="0097493D" w:rsidRDefault="00E456F7" w:rsidP="00E456F7">
      <w:pPr>
        <w:spacing w:before="60" w:after="60" w:line="360" w:lineRule="exact"/>
        <w:ind w:left="720" w:firstLine="720"/>
        <w:jc w:val="both"/>
        <w:rPr>
          <w:iCs/>
          <w:sz w:val="26"/>
          <w:szCs w:val="26"/>
          <w:lang w:val="nl-NL"/>
          <w:rPrChange w:id="7" w:author="Admin" w:date="2021-04-01T15:02:00Z">
            <w:rPr>
              <w:sz w:val="26"/>
              <w:szCs w:val="26"/>
              <w:lang w:val="nl-NL"/>
            </w:rPr>
          </w:rPrChange>
        </w:rPr>
      </w:pPr>
      <w:r w:rsidRPr="0097493D">
        <w:rPr>
          <w:i/>
          <w:sz w:val="26"/>
          <w:szCs w:val="26"/>
          <w:lang w:val="nl-NL"/>
          <w:rPrChange w:id="8" w:author="Admin" w:date="2021-04-01T15:02:00Z">
            <w:rPr>
              <w:sz w:val="26"/>
              <w:szCs w:val="26"/>
              <w:lang w:val="nl-NL"/>
            </w:rPr>
          </w:rPrChange>
        </w:rPr>
        <w:t xml:space="preserve">+ </w:t>
      </w:r>
      <w:r w:rsidRPr="0097493D">
        <w:rPr>
          <w:i/>
          <w:iCs/>
          <w:sz w:val="26"/>
          <w:szCs w:val="26"/>
          <w:lang w:val="nl-NL"/>
        </w:rPr>
        <w:t>Kinh doanh</w:t>
      </w:r>
      <w:r w:rsidRPr="0097493D">
        <w:rPr>
          <w:i/>
          <w:iCs/>
          <w:sz w:val="26"/>
          <w:szCs w:val="26"/>
          <w:lang w:val="nl-NL"/>
        </w:rPr>
        <w:tab/>
        <w:t>: 0 tỷ /12</w:t>
      </w:r>
      <w:del w:id="9" w:author="DELL" w:date="2022-02-16T17:49:00Z">
        <w:r w:rsidRPr="0097493D" w:rsidDel="0050546E">
          <w:rPr>
            <w:i/>
            <w:iCs/>
            <w:sz w:val="26"/>
            <w:szCs w:val="26"/>
            <w:lang w:val="nl-NL"/>
          </w:rPr>
          <w:delText>10</w:delText>
        </w:r>
      </w:del>
      <w:r w:rsidRPr="0097493D">
        <w:rPr>
          <w:i/>
          <w:iCs/>
          <w:sz w:val="26"/>
          <w:szCs w:val="26"/>
          <w:lang w:val="nl-NL"/>
        </w:rPr>
        <w:t xml:space="preserve">0 </w:t>
      </w:r>
      <w:r w:rsidRPr="0097493D">
        <w:rPr>
          <w:i/>
          <w:sz w:val="26"/>
          <w:szCs w:val="26"/>
          <w:lang w:val="nl-NL"/>
          <w:rPrChange w:id="10" w:author="Admin" w:date="2021-04-01T15:02:00Z">
            <w:rPr>
              <w:sz w:val="26"/>
              <w:szCs w:val="26"/>
              <w:lang w:val="nl-NL"/>
            </w:rPr>
          </w:rPrChange>
        </w:rPr>
        <w:t xml:space="preserve">tỷ </w:t>
      </w:r>
      <w:r w:rsidRPr="0097493D">
        <w:rPr>
          <w:rFonts w:hint="eastAsia"/>
          <w:i/>
          <w:sz w:val="26"/>
          <w:szCs w:val="26"/>
          <w:lang w:val="nl-NL"/>
          <w:rPrChange w:id="11" w:author="Admin" w:date="2021-04-01T15:02:00Z">
            <w:rPr>
              <w:rFonts w:hint="eastAsia"/>
              <w:sz w:val="26"/>
              <w:szCs w:val="26"/>
              <w:lang w:val="nl-NL"/>
            </w:rPr>
          </w:rPrChange>
        </w:rPr>
        <w:t>đ</w:t>
      </w:r>
      <w:r w:rsidRPr="0097493D">
        <w:rPr>
          <w:i/>
          <w:sz w:val="26"/>
          <w:szCs w:val="26"/>
          <w:lang w:val="nl-NL"/>
          <w:rPrChange w:id="12" w:author="Admin" w:date="2021-04-01T15:02:00Z">
            <w:rPr>
              <w:sz w:val="26"/>
              <w:szCs w:val="26"/>
              <w:lang w:val="nl-NL"/>
            </w:rPr>
          </w:rPrChange>
        </w:rPr>
        <w:t xml:space="preserve">ồng </w:t>
      </w:r>
      <w:r w:rsidRPr="0097493D">
        <w:rPr>
          <w:rFonts w:hint="eastAsia"/>
          <w:i/>
          <w:sz w:val="26"/>
          <w:szCs w:val="26"/>
          <w:lang w:val="nl-NL"/>
          <w:rPrChange w:id="13" w:author="Admin" w:date="2021-04-01T15:02:00Z">
            <w:rPr>
              <w:rFonts w:hint="eastAsia"/>
              <w:sz w:val="26"/>
              <w:szCs w:val="26"/>
              <w:lang w:val="nl-NL"/>
            </w:rPr>
          </w:rPrChange>
        </w:rPr>
        <w:t>đ</w:t>
      </w:r>
      <w:r w:rsidRPr="0097493D">
        <w:rPr>
          <w:i/>
          <w:sz w:val="26"/>
          <w:szCs w:val="26"/>
          <w:lang w:val="nl-NL"/>
          <w:rPrChange w:id="14" w:author="Admin" w:date="2021-04-01T15:02:00Z">
            <w:rPr>
              <w:sz w:val="26"/>
              <w:szCs w:val="26"/>
              <w:lang w:val="nl-NL"/>
            </w:rPr>
          </w:rPrChange>
        </w:rPr>
        <w:t xml:space="preserve">ạt </w:t>
      </w:r>
      <w:r w:rsidRPr="0097493D">
        <w:rPr>
          <w:i/>
          <w:sz w:val="26"/>
          <w:szCs w:val="26"/>
          <w:lang w:val="nl-NL"/>
        </w:rPr>
        <w:t>0</w:t>
      </w:r>
      <w:r w:rsidRPr="0097493D">
        <w:rPr>
          <w:i/>
          <w:sz w:val="26"/>
          <w:szCs w:val="26"/>
          <w:lang w:val="nl-NL"/>
          <w:rPrChange w:id="15" w:author="Admin" w:date="2021-04-01T15:02:00Z">
            <w:rPr>
              <w:sz w:val="26"/>
              <w:szCs w:val="26"/>
              <w:lang w:val="nl-NL"/>
            </w:rPr>
          </w:rPrChange>
        </w:rPr>
        <w:t xml:space="preserve">% </w:t>
      </w:r>
    </w:p>
    <w:p w14:paraId="14395E74" w14:textId="77777777" w:rsidR="00E456F7" w:rsidRPr="0097493D" w:rsidRDefault="00E456F7" w:rsidP="00E456F7">
      <w:pPr>
        <w:spacing w:before="60" w:after="60" w:line="360" w:lineRule="exact"/>
        <w:ind w:left="720" w:firstLine="720"/>
        <w:jc w:val="both"/>
        <w:rPr>
          <w:i/>
          <w:sz w:val="26"/>
          <w:szCs w:val="26"/>
          <w:lang w:val="nl-NL"/>
          <w:rPrChange w:id="16" w:author="Admin" w:date="2021-04-01T15:02:00Z">
            <w:rPr>
              <w:sz w:val="26"/>
              <w:szCs w:val="26"/>
              <w:lang w:val="nl-NL"/>
            </w:rPr>
          </w:rPrChange>
        </w:rPr>
      </w:pPr>
      <w:r w:rsidRPr="0097493D">
        <w:rPr>
          <w:i/>
          <w:sz w:val="26"/>
          <w:szCs w:val="26"/>
          <w:lang w:val="nl-NL"/>
          <w:rPrChange w:id="17" w:author="Admin" w:date="2021-04-01T15:02:00Z">
            <w:rPr>
              <w:sz w:val="26"/>
              <w:szCs w:val="26"/>
              <w:lang w:val="nl-NL"/>
            </w:rPr>
          </w:rPrChange>
        </w:rPr>
        <w:t xml:space="preserve">+ </w:t>
      </w:r>
      <w:r w:rsidRPr="0097493D">
        <w:rPr>
          <w:i/>
          <w:iCs/>
          <w:sz w:val="26"/>
          <w:szCs w:val="26"/>
          <w:lang w:val="nl-NL"/>
        </w:rPr>
        <w:t>Sản lượng xây lắp</w:t>
      </w:r>
      <w:r w:rsidRPr="0097493D">
        <w:rPr>
          <w:i/>
          <w:iCs/>
          <w:sz w:val="26"/>
          <w:szCs w:val="26"/>
          <w:lang w:val="nl-NL"/>
        </w:rPr>
        <w:tab/>
        <w:t>: 188,90</w:t>
      </w:r>
      <w:r w:rsidRPr="0097493D">
        <w:rPr>
          <w:i/>
          <w:sz w:val="26"/>
          <w:szCs w:val="26"/>
          <w:lang w:val="nl-NL"/>
          <w:rPrChange w:id="18" w:author="Admin" w:date="2021-04-01T15:02:00Z">
            <w:rPr>
              <w:sz w:val="26"/>
              <w:szCs w:val="26"/>
              <w:lang w:val="nl-NL"/>
            </w:rPr>
          </w:rPrChange>
        </w:rPr>
        <w:t xml:space="preserve"> </w:t>
      </w:r>
      <w:r w:rsidRPr="0097493D">
        <w:rPr>
          <w:i/>
          <w:iCs/>
          <w:sz w:val="26"/>
          <w:szCs w:val="26"/>
          <w:lang w:val="nl-NL"/>
        </w:rPr>
        <w:t>tỷ /</w:t>
      </w:r>
      <w:ins w:id="19" w:author="DELL" w:date="2022-02-16T17:49:00Z">
        <w:r w:rsidRPr="0097493D">
          <w:rPr>
            <w:i/>
            <w:iCs/>
            <w:sz w:val="26"/>
            <w:szCs w:val="26"/>
            <w:lang w:val="nl-NL"/>
          </w:rPr>
          <w:t>2</w:t>
        </w:r>
      </w:ins>
      <w:r w:rsidRPr="0097493D">
        <w:rPr>
          <w:i/>
          <w:iCs/>
          <w:sz w:val="26"/>
          <w:szCs w:val="26"/>
          <w:lang w:val="nl-NL"/>
        </w:rPr>
        <w:t>70</w:t>
      </w:r>
      <w:del w:id="20" w:author="DELL" w:date="2022-02-16T17:49:00Z">
        <w:r w:rsidRPr="0097493D" w:rsidDel="0050546E">
          <w:rPr>
            <w:i/>
            <w:iCs/>
            <w:sz w:val="26"/>
            <w:szCs w:val="26"/>
            <w:lang w:val="nl-NL"/>
          </w:rPr>
          <w:delText>3</w:delText>
        </w:r>
      </w:del>
      <w:del w:id="21" w:author="DELL" w:date="2022-02-16T17:51:00Z">
        <w:r w:rsidRPr="0097493D" w:rsidDel="0050546E">
          <w:rPr>
            <w:i/>
            <w:iCs/>
            <w:sz w:val="26"/>
            <w:szCs w:val="26"/>
            <w:lang w:val="nl-NL"/>
          </w:rPr>
          <w:delText>00</w:delText>
        </w:r>
      </w:del>
      <w:r w:rsidRPr="0097493D">
        <w:rPr>
          <w:i/>
          <w:iCs/>
          <w:sz w:val="26"/>
          <w:szCs w:val="26"/>
          <w:lang w:val="nl-NL"/>
        </w:rPr>
        <w:t xml:space="preserve"> </w:t>
      </w:r>
      <w:r w:rsidRPr="0097493D">
        <w:rPr>
          <w:i/>
          <w:sz w:val="26"/>
          <w:szCs w:val="26"/>
          <w:lang w:val="nl-NL"/>
          <w:rPrChange w:id="22" w:author="Admin" w:date="2021-04-01T15:02:00Z">
            <w:rPr>
              <w:sz w:val="26"/>
              <w:szCs w:val="26"/>
              <w:lang w:val="nl-NL"/>
            </w:rPr>
          </w:rPrChange>
        </w:rPr>
        <w:t xml:space="preserve">tỷ </w:t>
      </w:r>
      <w:r w:rsidRPr="0097493D">
        <w:rPr>
          <w:rFonts w:hint="eastAsia"/>
          <w:i/>
          <w:sz w:val="26"/>
          <w:szCs w:val="26"/>
          <w:lang w:val="nl-NL"/>
          <w:rPrChange w:id="23" w:author="Admin" w:date="2021-04-01T15:02:00Z">
            <w:rPr>
              <w:rFonts w:hint="eastAsia"/>
              <w:sz w:val="26"/>
              <w:szCs w:val="26"/>
              <w:lang w:val="nl-NL"/>
            </w:rPr>
          </w:rPrChange>
        </w:rPr>
        <w:t>đ</w:t>
      </w:r>
      <w:r w:rsidRPr="0097493D">
        <w:rPr>
          <w:i/>
          <w:sz w:val="26"/>
          <w:szCs w:val="26"/>
          <w:lang w:val="nl-NL"/>
          <w:rPrChange w:id="24" w:author="Admin" w:date="2021-04-01T15:02:00Z">
            <w:rPr>
              <w:sz w:val="26"/>
              <w:szCs w:val="26"/>
              <w:lang w:val="nl-NL"/>
            </w:rPr>
          </w:rPrChange>
        </w:rPr>
        <w:t xml:space="preserve">ồng </w:t>
      </w:r>
      <w:r w:rsidRPr="0097493D">
        <w:rPr>
          <w:rFonts w:hint="eastAsia"/>
          <w:i/>
          <w:sz w:val="26"/>
          <w:szCs w:val="26"/>
          <w:lang w:val="nl-NL"/>
          <w:rPrChange w:id="25" w:author="Admin" w:date="2021-04-01T15:02:00Z">
            <w:rPr>
              <w:rFonts w:hint="eastAsia"/>
              <w:sz w:val="26"/>
              <w:szCs w:val="26"/>
              <w:lang w:val="nl-NL"/>
            </w:rPr>
          </w:rPrChange>
        </w:rPr>
        <w:t>đ</w:t>
      </w:r>
      <w:r w:rsidRPr="0097493D">
        <w:rPr>
          <w:i/>
          <w:sz w:val="26"/>
          <w:szCs w:val="26"/>
          <w:lang w:val="nl-NL"/>
          <w:rPrChange w:id="26" w:author="Admin" w:date="2021-04-01T15:02:00Z">
            <w:rPr>
              <w:sz w:val="26"/>
              <w:szCs w:val="26"/>
              <w:lang w:val="nl-NL"/>
            </w:rPr>
          </w:rPrChange>
        </w:rPr>
        <w:t xml:space="preserve">ạt </w:t>
      </w:r>
      <w:r w:rsidRPr="0097493D">
        <w:rPr>
          <w:i/>
          <w:sz w:val="26"/>
          <w:szCs w:val="26"/>
          <w:lang w:val="nl-NL"/>
        </w:rPr>
        <w:t>70</w:t>
      </w:r>
      <w:del w:id="27" w:author="DELL" w:date="2022-02-16T17:50:00Z">
        <w:r w:rsidRPr="0097493D" w:rsidDel="0050546E">
          <w:rPr>
            <w:i/>
            <w:sz w:val="26"/>
            <w:szCs w:val="26"/>
            <w:lang w:val="nl-NL"/>
            <w:rPrChange w:id="28" w:author="Admin" w:date="2021-04-01T15:02:00Z">
              <w:rPr>
                <w:sz w:val="26"/>
                <w:szCs w:val="26"/>
                <w:lang w:val="nl-NL"/>
              </w:rPr>
            </w:rPrChange>
          </w:rPr>
          <w:delText>18,4</w:delText>
        </w:r>
      </w:del>
      <w:r w:rsidRPr="0097493D">
        <w:rPr>
          <w:i/>
          <w:sz w:val="26"/>
          <w:szCs w:val="26"/>
          <w:lang w:val="nl-NL"/>
          <w:rPrChange w:id="29" w:author="Admin" w:date="2021-04-01T15:02:00Z">
            <w:rPr>
              <w:sz w:val="26"/>
              <w:szCs w:val="26"/>
              <w:lang w:val="nl-NL"/>
            </w:rPr>
          </w:rPrChange>
        </w:rPr>
        <w:t xml:space="preserve">% </w:t>
      </w:r>
    </w:p>
    <w:p w14:paraId="77E95324" w14:textId="77777777" w:rsidR="00E456F7" w:rsidRPr="0097493D" w:rsidRDefault="00E456F7" w:rsidP="00E456F7">
      <w:pPr>
        <w:spacing w:before="60" w:after="60" w:line="360" w:lineRule="exact"/>
        <w:ind w:left="720" w:firstLine="720"/>
        <w:jc w:val="both"/>
        <w:rPr>
          <w:i/>
          <w:sz w:val="26"/>
          <w:szCs w:val="26"/>
          <w:lang w:val="nl-NL"/>
          <w:rPrChange w:id="30" w:author="Admin" w:date="2021-04-01T15:02:00Z">
            <w:rPr>
              <w:sz w:val="26"/>
              <w:szCs w:val="26"/>
              <w:lang w:val="nl-NL"/>
            </w:rPr>
          </w:rPrChange>
        </w:rPr>
      </w:pPr>
      <w:r w:rsidRPr="0097493D">
        <w:rPr>
          <w:i/>
          <w:sz w:val="26"/>
          <w:szCs w:val="26"/>
        </w:rPr>
        <w:t>+ Giá trị SXKD khác: 2,3</w:t>
      </w:r>
      <w:r w:rsidRPr="0097493D">
        <w:rPr>
          <w:i/>
          <w:sz w:val="26"/>
          <w:szCs w:val="26"/>
          <w:rPrChange w:id="31" w:author="Admin" w:date="2021-04-01T15:02:00Z">
            <w:rPr>
              <w:sz w:val="26"/>
              <w:szCs w:val="26"/>
            </w:rPr>
          </w:rPrChange>
        </w:rPr>
        <w:t>0 tỷ/</w:t>
      </w:r>
      <w:r w:rsidRPr="0097493D">
        <w:rPr>
          <w:i/>
          <w:sz w:val="26"/>
          <w:szCs w:val="26"/>
        </w:rPr>
        <w:t>2,3</w:t>
      </w:r>
      <w:del w:id="32" w:author="DELL" w:date="2022-02-16T17:50:00Z">
        <w:r w:rsidRPr="0097493D" w:rsidDel="0050546E">
          <w:rPr>
            <w:i/>
            <w:sz w:val="26"/>
            <w:szCs w:val="26"/>
            <w:rPrChange w:id="33" w:author="Admin" w:date="2021-04-01T15:02:00Z">
              <w:rPr>
                <w:sz w:val="26"/>
                <w:szCs w:val="26"/>
              </w:rPr>
            </w:rPrChange>
          </w:rPr>
          <w:delText xml:space="preserve"> </w:delText>
        </w:r>
      </w:del>
      <w:r w:rsidRPr="0097493D">
        <w:rPr>
          <w:i/>
          <w:sz w:val="26"/>
          <w:szCs w:val="26"/>
        </w:rPr>
        <w:t>0</w:t>
      </w:r>
      <w:r w:rsidRPr="0097493D">
        <w:rPr>
          <w:i/>
          <w:sz w:val="26"/>
          <w:szCs w:val="26"/>
          <w:rPrChange w:id="34" w:author="Admin" w:date="2021-04-01T15:02:00Z">
            <w:rPr>
              <w:sz w:val="26"/>
              <w:szCs w:val="26"/>
            </w:rPr>
          </w:rPrChange>
        </w:rPr>
        <w:t xml:space="preserve"> tỷ </w:t>
      </w:r>
      <w:r w:rsidRPr="0097493D">
        <w:rPr>
          <w:rFonts w:hint="eastAsia"/>
          <w:i/>
          <w:sz w:val="26"/>
          <w:szCs w:val="26"/>
          <w:rPrChange w:id="35" w:author="Admin" w:date="2021-04-01T15:02:00Z">
            <w:rPr>
              <w:rFonts w:hint="eastAsia"/>
              <w:sz w:val="26"/>
              <w:szCs w:val="26"/>
            </w:rPr>
          </w:rPrChange>
        </w:rPr>
        <w:t>đ</w:t>
      </w:r>
      <w:r w:rsidRPr="0097493D">
        <w:rPr>
          <w:i/>
          <w:sz w:val="26"/>
          <w:szCs w:val="26"/>
          <w:rPrChange w:id="36" w:author="Admin" w:date="2021-04-01T15:02:00Z">
            <w:rPr>
              <w:sz w:val="26"/>
              <w:szCs w:val="26"/>
            </w:rPr>
          </w:rPrChange>
        </w:rPr>
        <w:t xml:space="preserve">ồng </w:t>
      </w:r>
      <w:r w:rsidRPr="0097493D">
        <w:rPr>
          <w:rFonts w:hint="eastAsia"/>
          <w:i/>
          <w:sz w:val="26"/>
          <w:szCs w:val="26"/>
          <w:rPrChange w:id="37" w:author="Admin" w:date="2021-04-01T15:02:00Z">
            <w:rPr>
              <w:rFonts w:hint="eastAsia"/>
              <w:sz w:val="26"/>
              <w:szCs w:val="26"/>
            </w:rPr>
          </w:rPrChange>
        </w:rPr>
        <w:t>đ</w:t>
      </w:r>
      <w:r w:rsidRPr="0097493D">
        <w:rPr>
          <w:i/>
          <w:sz w:val="26"/>
          <w:szCs w:val="26"/>
          <w:rPrChange w:id="38" w:author="Admin" w:date="2021-04-01T15:02:00Z">
            <w:rPr>
              <w:sz w:val="26"/>
              <w:szCs w:val="26"/>
            </w:rPr>
          </w:rPrChange>
        </w:rPr>
        <w:t xml:space="preserve">ạt 100% </w:t>
      </w:r>
    </w:p>
    <w:p w14:paraId="4D278576" w14:textId="77777777" w:rsidR="00E456F7" w:rsidRDefault="00E456F7" w:rsidP="00E456F7">
      <w:pPr>
        <w:pStyle w:val="BodyTextIndent3"/>
        <w:spacing w:before="60" w:after="60" w:line="400" w:lineRule="exact"/>
        <w:ind w:firstLine="720"/>
        <w:rPr>
          <w:rFonts w:ascii="Times New Roman" w:hAnsi="Times New Roman"/>
          <w:sz w:val="26"/>
          <w:szCs w:val="26"/>
          <w:lang w:val="nl-NL"/>
        </w:rPr>
      </w:pPr>
      <w:r w:rsidRPr="0097493D">
        <w:rPr>
          <w:rFonts w:ascii="Times New Roman" w:hAnsi="Times New Roman"/>
          <w:sz w:val="26"/>
          <w:szCs w:val="26"/>
          <w:lang w:val="nl-NL"/>
        </w:rPr>
        <w:t>- Tổng vốn đầu tư: 0 tỷ đồng/12</w:t>
      </w:r>
      <w:del w:id="39" w:author="DELL" w:date="2022-02-16T17:50:00Z">
        <w:r w:rsidRPr="0097493D" w:rsidDel="0050546E">
          <w:rPr>
            <w:rFonts w:ascii="Times New Roman" w:hAnsi="Times New Roman"/>
            <w:sz w:val="26"/>
            <w:szCs w:val="26"/>
            <w:lang w:val="nl-NL"/>
          </w:rPr>
          <w:delText>0</w:delText>
        </w:r>
      </w:del>
      <w:r w:rsidRPr="0097493D">
        <w:rPr>
          <w:rFonts w:ascii="Times New Roman" w:hAnsi="Times New Roman"/>
          <w:sz w:val="26"/>
          <w:szCs w:val="26"/>
          <w:lang w:val="nl-NL"/>
        </w:rPr>
        <w:t>0 tỷ đồng đạt 0</w:t>
      </w:r>
      <w:del w:id="40" w:author="DELL" w:date="2022-02-16T17:50:00Z">
        <w:r w:rsidRPr="0097493D" w:rsidDel="0050546E">
          <w:rPr>
            <w:rFonts w:ascii="Times New Roman" w:hAnsi="Times New Roman"/>
            <w:sz w:val="26"/>
            <w:szCs w:val="26"/>
            <w:lang w:val="nl-NL"/>
          </w:rPr>
          <w:delText>0</w:delText>
        </w:r>
      </w:del>
      <w:r w:rsidRPr="0097493D">
        <w:rPr>
          <w:rFonts w:ascii="Times New Roman" w:hAnsi="Times New Roman"/>
          <w:sz w:val="26"/>
          <w:szCs w:val="26"/>
          <w:lang w:val="nl-NL"/>
        </w:rPr>
        <w:t xml:space="preserve">% kế hoạch </w:t>
      </w:r>
    </w:p>
    <w:p w14:paraId="0037E39A" w14:textId="77777777" w:rsidR="008A36F3" w:rsidRPr="00CC7942" w:rsidRDefault="008A36F3" w:rsidP="008A36F3">
      <w:pPr>
        <w:pStyle w:val="BodyTextIndent2"/>
        <w:spacing w:before="60" w:after="60" w:line="360" w:lineRule="exact"/>
        <w:ind w:firstLine="720"/>
        <w:rPr>
          <w:rFonts w:ascii="Times New Roman" w:hAnsi="Times New Roman"/>
          <w:sz w:val="26"/>
          <w:szCs w:val="26"/>
          <w:lang w:val="nl-NL"/>
        </w:rPr>
      </w:pPr>
      <w:r w:rsidRPr="00CC7942">
        <w:rPr>
          <w:rFonts w:ascii="Times New Roman" w:hAnsi="Times New Roman"/>
          <w:sz w:val="26"/>
          <w:szCs w:val="26"/>
          <w:lang w:val="nl-NL"/>
        </w:rPr>
        <w:t>- Lợi nhuận trước thuế</w:t>
      </w:r>
      <w:r w:rsidRPr="00CC7942">
        <w:rPr>
          <w:rFonts w:ascii="Times New Roman" w:hAnsi="Times New Roman"/>
          <w:sz w:val="26"/>
          <w:szCs w:val="26"/>
          <w:lang w:val="nl-NL"/>
        </w:rPr>
        <w:tab/>
        <w:t xml:space="preserve">: </w:t>
      </w:r>
      <w:bookmarkStart w:id="41" w:name="_Hlk131436038"/>
      <w:r w:rsidRPr="00CC7942">
        <w:rPr>
          <w:rFonts w:ascii="Times New Roman" w:hAnsi="Times New Roman"/>
          <w:sz w:val="26"/>
          <w:szCs w:val="26"/>
          <w:lang w:val="nl-NL"/>
        </w:rPr>
        <w:t xml:space="preserve">0,639 </w:t>
      </w:r>
      <w:del w:id="42" w:author="DELL" w:date="2022-02-16T17:52:00Z">
        <w:r w:rsidRPr="00CC7942" w:rsidDel="0050546E">
          <w:rPr>
            <w:rFonts w:ascii="Times New Roman" w:hAnsi="Times New Roman"/>
            <w:sz w:val="26"/>
            <w:szCs w:val="26"/>
            <w:lang w:val="nl-NL"/>
          </w:rPr>
          <w:delText xml:space="preserve">1,75 </w:delText>
        </w:r>
      </w:del>
      <w:r w:rsidRPr="00CC7942">
        <w:rPr>
          <w:rFonts w:ascii="Times New Roman" w:hAnsi="Times New Roman"/>
          <w:sz w:val="26"/>
          <w:szCs w:val="26"/>
          <w:lang w:val="nl-NL"/>
        </w:rPr>
        <w:t>tỷ đồng/</w:t>
      </w:r>
      <w:ins w:id="43" w:author="DELL" w:date="2022-02-16T17:52:00Z">
        <w:r w:rsidRPr="00CC7942">
          <w:rPr>
            <w:rFonts w:ascii="Times New Roman" w:hAnsi="Times New Roman"/>
            <w:sz w:val="26"/>
            <w:szCs w:val="26"/>
            <w:lang w:val="nl-NL"/>
          </w:rPr>
          <w:t>2,</w:t>
        </w:r>
      </w:ins>
      <w:r w:rsidRPr="00CC7942">
        <w:rPr>
          <w:rFonts w:ascii="Times New Roman" w:hAnsi="Times New Roman"/>
          <w:sz w:val="26"/>
          <w:szCs w:val="26"/>
          <w:lang w:val="nl-NL"/>
        </w:rPr>
        <w:t>3</w:t>
      </w:r>
      <w:ins w:id="44" w:author="DELL" w:date="2022-02-16T17:52:00Z">
        <w:r w:rsidRPr="00CC7942">
          <w:rPr>
            <w:rFonts w:ascii="Times New Roman" w:hAnsi="Times New Roman"/>
            <w:sz w:val="26"/>
            <w:szCs w:val="26"/>
            <w:lang w:val="nl-NL"/>
          </w:rPr>
          <w:t>0</w:t>
        </w:r>
      </w:ins>
      <w:del w:id="45" w:author="DELL" w:date="2022-02-16T17:52:00Z">
        <w:r w:rsidRPr="00CC7942" w:rsidDel="0050546E">
          <w:rPr>
            <w:rFonts w:ascii="Times New Roman" w:hAnsi="Times New Roman"/>
            <w:sz w:val="26"/>
            <w:szCs w:val="26"/>
            <w:lang w:val="nl-NL"/>
          </w:rPr>
          <w:delText>10</w:delText>
        </w:r>
      </w:del>
      <w:r w:rsidRPr="00CC7942">
        <w:rPr>
          <w:rFonts w:ascii="Times New Roman" w:hAnsi="Times New Roman"/>
          <w:sz w:val="26"/>
          <w:szCs w:val="26"/>
          <w:lang w:val="nl-NL"/>
        </w:rPr>
        <w:t xml:space="preserve"> tỷ đồng (đạt 27,8</w:t>
      </w:r>
      <w:del w:id="46" w:author="DELL" w:date="2022-02-16T17:52:00Z">
        <w:r w:rsidRPr="00CC7942" w:rsidDel="0050546E">
          <w:rPr>
            <w:rFonts w:ascii="Times New Roman" w:hAnsi="Times New Roman"/>
            <w:sz w:val="26"/>
            <w:szCs w:val="26"/>
            <w:lang w:val="nl-NL"/>
          </w:rPr>
          <w:delText>17,5</w:delText>
        </w:r>
      </w:del>
      <w:r w:rsidRPr="00CC7942">
        <w:rPr>
          <w:rFonts w:ascii="Times New Roman" w:hAnsi="Times New Roman"/>
          <w:sz w:val="26"/>
          <w:szCs w:val="26"/>
          <w:lang w:val="nl-NL"/>
        </w:rPr>
        <w:t xml:space="preserve">% kế hoạch) </w:t>
      </w:r>
      <w:bookmarkEnd w:id="41"/>
    </w:p>
    <w:p w14:paraId="7B23355A" w14:textId="77777777" w:rsidR="008A36F3" w:rsidRPr="00CC7942" w:rsidRDefault="008A36F3" w:rsidP="008A36F3">
      <w:pPr>
        <w:spacing w:before="60" w:after="60" w:line="360" w:lineRule="exact"/>
        <w:ind w:firstLine="720"/>
        <w:jc w:val="both"/>
        <w:rPr>
          <w:rFonts w:ascii="Times New Roman" w:hAnsi="Times New Roman"/>
          <w:sz w:val="26"/>
          <w:szCs w:val="26"/>
          <w:lang w:val="nl-NL"/>
        </w:rPr>
      </w:pPr>
      <w:r w:rsidRPr="00CC7942">
        <w:rPr>
          <w:rFonts w:ascii="Times New Roman" w:hAnsi="Times New Roman"/>
          <w:sz w:val="26"/>
          <w:szCs w:val="26"/>
          <w:lang w:val="nl-NL"/>
        </w:rPr>
        <w:t>- Nộp ngân sách</w:t>
      </w:r>
      <w:r w:rsidRPr="00CC7942">
        <w:rPr>
          <w:rFonts w:ascii="Times New Roman" w:hAnsi="Times New Roman"/>
          <w:sz w:val="26"/>
          <w:szCs w:val="26"/>
          <w:lang w:val="nl-NL"/>
        </w:rPr>
        <w:tab/>
      </w:r>
      <w:r w:rsidRPr="00CC7942">
        <w:rPr>
          <w:rFonts w:ascii="Times New Roman" w:hAnsi="Times New Roman"/>
          <w:sz w:val="26"/>
          <w:szCs w:val="26"/>
          <w:lang w:val="nl-NL"/>
        </w:rPr>
        <w:tab/>
        <w:t>: 6,64 tỷ đồng/7</w:t>
      </w:r>
      <w:ins w:id="47" w:author="DELL" w:date="2022-02-16T17:53:00Z">
        <w:r w:rsidRPr="00CC7942">
          <w:rPr>
            <w:rFonts w:ascii="Times New Roman" w:hAnsi="Times New Roman"/>
            <w:sz w:val="26"/>
            <w:szCs w:val="26"/>
            <w:lang w:val="nl-NL"/>
          </w:rPr>
          <w:t>,0</w:t>
        </w:r>
      </w:ins>
      <w:del w:id="48" w:author="DELL" w:date="2022-02-16T17:53:00Z">
        <w:r w:rsidRPr="00CC7942" w:rsidDel="0050546E">
          <w:rPr>
            <w:rFonts w:ascii="Times New Roman" w:hAnsi="Times New Roman"/>
            <w:sz w:val="26"/>
            <w:szCs w:val="26"/>
            <w:lang w:val="nl-NL"/>
          </w:rPr>
          <w:delText>10</w:delText>
        </w:r>
      </w:del>
      <w:r w:rsidRPr="00CC7942">
        <w:rPr>
          <w:rFonts w:ascii="Times New Roman" w:hAnsi="Times New Roman"/>
          <w:sz w:val="26"/>
          <w:szCs w:val="26"/>
          <w:lang w:val="nl-NL"/>
        </w:rPr>
        <w:t xml:space="preserve"> tỷ đồng đạt (Đạt 95</w:t>
      </w:r>
      <w:del w:id="49" w:author="DELL" w:date="2022-02-16T17:53:00Z">
        <w:r w:rsidRPr="00CC7942" w:rsidDel="0050546E">
          <w:rPr>
            <w:rFonts w:ascii="Times New Roman" w:hAnsi="Times New Roman"/>
            <w:sz w:val="26"/>
            <w:szCs w:val="26"/>
            <w:lang w:val="nl-NL"/>
          </w:rPr>
          <w:delText>76</w:delText>
        </w:r>
      </w:del>
      <w:r w:rsidRPr="00CC7942">
        <w:rPr>
          <w:rFonts w:ascii="Times New Roman" w:hAnsi="Times New Roman"/>
          <w:sz w:val="26"/>
          <w:szCs w:val="26"/>
          <w:lang w:val="nl-NL"/>
        </w:rPr>
        <w:t xml:space="preserve">% kế hoạch)  </w:t>
      </w:r>
    </w:p>
    <w:p w14:paraId="10C2B68F" w14:textId="77777777" w:rsidR="008A36F3" w:rsidRPr="00CC7942" w:rsidRDefault="008A36F3" w:rsidP="008A36F3">
      <w:pPr>
        <w:pStyle w:val="BodyText2"/>
        <w:spacing w:before="60" w:after="60" w:line="400" w:lineRule="exact"/>
        <w:ind w:firstLine="720"/>
        <w:rPr>
          <w:rFonts w:ascii="Times New Roman" w:hAnsi="Times New Roman"/>
          <w:iCs/>
          <w:sz w:val="26"/>
          <w:szCs w:val="26"/>
          <w:lang w:val="nl-NL"/>
        </w:rPr>
      </w:pPr>
      <w:r w:rsidRPr="00CC7942">
        <w:rPr>
          <w:rFonts w:ascii="Times New Roman" w:hAnsi="Times New Roman"/>
          <w:iCs/>
          <w:sz w:val="26"/>
          <w:szCs w:val="26"/>
          <w:lang w:val="nl-NL"/>
        </w:rPr>
        <w:t xml:space="preserve">- Tỷ suất lợi nhuận trước thuế/Vốn chủ sở hữu đạt: 0,44%    </w:t>
      </w:r>
    </w:p>
    <w:p w14:paraId="18E24D5D" w14:textId="77777777" w:rsidR="008A36F3" w:rsidRPr="00CC7942" w:rsidRDefault="008A36F3" w:rsidP="008A36F3">
      <w:pPr>
        <w:pStyle w:val="BodyTextIndent3"/>
        <w:spacing w:before="60" w:after="60" w:line="360" w:lineRule="exact"/>
        <w:ind w:left="567" w:firstLine="153"/>
        <w:rPr>
          <w:rFonts w:ascii="Times New Roman" w:hAnsi="Times New Roman"/>
          <w:sz w:val="26"/>
          <w:szCs w:val="26"/>
          <w:lang w:val="nl-NL"/>
          <w:rPrChange w:id="50" w:author="Admin" w:date="2021-04-01T15:02:00Z">
            <w:rPr>
              <w:rFonts w:ascii="Times New Roman" w:hAnsi="Times New Roman"/>
              <w:color w:val="FF0000"/>
              <w:sz w:val="26"/>
              <w:szCs w:val="26"/>
              <w:lang w:val="nl-NL"/>
            </w:rPr>
          </w:rPrChange>
        </w:rPr>
      </w:pPr>
      <w:r w:rsidRPr="00CC7942">
        <w:rPr>
          <w:rFonts w:ascii="Times New Roman" w:hAnsi="Times New Roman"/>
          <w:sz w:val="26"/>
          <w:szCs w:val="26"/>
          <w:lang w:val="nl-NL"/>
        </w:rPr>
        <w:t xml:space="preserve">- Cổ tức dự kiến </w:t>
      </w:r>
      <w:r w:rsidRPr="00CC7942">
        <w:rPr>
          <w:rFonts w:ascii="Times New Roman" w:hAnsi="Times New Roman"/>
          <w:sz w:val="26"/>
          <w:szCs w:val="26"/>
          <w:lang w:val="nl-NL"/>
        </w:rPr>
        <w:tab/>
      </w:r>
      <w:r w:rsidRPr="00CC7942">
        <w:rPr>
          <w:rFonts w:ascii="Times New Roman" w:hAnsi="Times New Roman"/>
          <w:sz w:val="26"/>
          <w:szCs w:val="26"/>
          <w:lang w:val="nl-NL"/>
        </w:rPr>
        <w:tab/>
        <w:t xml:space="preserve">: </w:t>
      </w:r>
      <w:bookmarkStart w:id="51" w:name="_Hlk131436073"/>
      <w:r w:rsidRPr="00CC7942">
        <w:rPr>
          <w:rFonts w:ascii="Times New Roman" w:hAnsi="Times New Roman"/>
          <w:sz w:val="26"/>
          <w:szCs w:val="26"/>
          <w:lang w:val="nl-NL"/>
        </w:rPr>
        <w:t xml:space="preserve">Do kết quả kinh doanh năm 2022 không đạt kế hoạch vì vậy Công ty </w:t>
      </w:r>
      <w:r w:rsidRPr="00CC7942">
        <w:rPr>
          <w:rFonts w:ascii="Times New Roman" w:hAnsi="Times New Roman"/>
          <w:iCs/>
          <w:spacing w:val="-4"/>
          <w:sz w:val="26"/>
          <w:szCs w:val="26"/>
          <w:lang w:val="nl-NL"/>
        </w:rPr>
        <w:t xml:space="preserve">không tiến hành chia cổ tức để lại nguồn tiền cho hoạt động SXKD.  </w:t>
      </w:r>
      <w:bookmarkEnd w:id="51"/>
    </w:p>
    <w:p w14:paraId="3CBEB237" w14:textId="77777777" w:rsidR="008A36F3" w:rsidRPr="00CC7942" w:rsidRDefault="008A36F3" w:rsidP="008A36F3">
      <w:pPr>
        <w:pStyle w:val="BodyText2"/>
        <w:spacing w:before="60" w:after="60" w:line="400" w:lineRule="exact"/>
        <w:ind w:firstLine="720"/>
        <w:rPr>
          <w:rFonts w:ascii="Times New Roman" w:hAnsi="Times New Roman"/>
          <w:iCs/>
          <w:sz w:val="26"/>
          <w:szCs w:val="26"/>
          <w:lang w:val="nl-NL"/>
        </w:rPr>
      </w:pPr>
      <w:r w:rsidRPr="00CC7942">
        <w:rPr>
          <w:rFonts w:ascii="Times New Roman" w:hAnsi="Times New Roman"/>
          <w:iCs/>
          <w:sz w:val="26"/>
          <w:szCs w:val="26"/>
          <w:lang w:val="nl-NL"/>
        </w:rPr>
        <w:t>- Vốn chủ sở hữu tại thời điểm 31/12/2022: 145,7 tỷ đồng</w:t>
      </w:r>
    </w:p>
    <w:p w14:paraId="7AC7C21E" w14:textId="77777777" w:rsidR="00E456F7" w:rsidRPr="0097493D" w:rsidRDefault="008A36F3" w:rsidP="008A36F3">
      <w:pPr>
        <w:spacing w:before="60" w:after="60" w:line="400" w:lineRule="exact"/>
        <w:ind w:firstLine="720"/>
        <w:jc w:val="both"/>
        <w:rPr>
          <w:rFonts w:ascii="Times New Roman" w:hAnsi="Times New Roman"/>
          <w:sz w:val="26"/>
          <w:szCs w:val="26"/>
          <w:lang w:val="nl-NL"/>
        </w:rPr>
      </w:pPr>
      <w:r w:rsidRPr="00CC7942">
        <w:rPr>
          <w:rFonts w:ascii="Times New Roman" w:hAnsi="Times New Roman"/>
          <w:sz w:val="26"/>
          <w:szCs w:val="26"/>
          <w:lang w:val="nl-NL"/>
        </w:rPr>
        <w:t xml:space="preserve">- Lợi nhuận sau thuế: 0,479 tỷ đồng </w:t>
      </w:r>
      <w:r w:rsidR="00E456F7" w:rsidRPr="0097493D">
        <w:rPr>
          <w:rFonts w:ascii="Times New Roman" w:hAnsi="Times New Roman"/>
          <w:sz w:val="26"/>
          <w:szCs w:val="26"/>
          <w:lang w:val="nl-NL"/>
        </w:rPr>
        <w:t xml:space="preserve"> </w:t>
      </w:r>
    </w:p>
    <w:p w14:paraId="5C6EE671" w14:textId="77777777" w:rsidR="00E456F7" w:rsidRPr="001F3C86" w:rsidRDefault="00E456F7" w:rsidP="007972FF">
      <w:pPr>
        <w:spacing w:before="60" w:after="60" w:line="400" w:lineRule="exact"/>
        <w:ind w:firstLine="720"/>
        <w:jc w:val="both"/>
        <w:rPr>
          <w:rFonts w:ascii="Times New Roman" w:hAnsi="Times New Roman"/>
          <w:sz w:val="26"/>
          <w:szCs w:val="26"/>
        </w:rPr>
      </w:pPr>
      <w:r w:rsidRPr="0097493D">
        <w:rPr>
          <w:rFonts w:ascii="Times New Roman" w:hAnsi="Times New Roman"/>
          <w:spacing w:val="-4"/>
          <w:sz w:val="26"/>
          <w:szCs w:val="26"/>
          <w:lang w:val="nl-NL"/>
        </w:rPr>
        <w:t xml:space="preserve">- Thực hiện thù lao cho HĐQT và Ban kiểm soát không chuyên trách: </w:t>
      </w:r>
      <w:r w:rsidRPr="0097493D">
        <w:rPr>
          <w:rFonts w:ascii="Times New Roman" w:hAnsi="Times New Roman"/>
          <w:sz w:val="26"/>
          <w:szCs w:val="26"/>
        </w:rPr>
        <w:t>76,8 triệu đồng</w:t>
      </w:r>
    </w:p>
    <w:p w14:paraId="258B6C79" w14:textId="77777777" w:rsidR="008A36F3" w:rsidRDefault="008A36F3" w:rsidP="00D831B0">
      <w:pPr>
        <w:pStyle w:val="BodyTextIndent3"/>
        <w:spacing w:before="60" w:after="60" w:line="400" w:lineRule="exact"/>
        <w:ind w:firstLine="0"/>
        <w:rPr>
          <w:rFonts w:ascii="Times New Roman" w:hAnsi="Times New Roman"/>
          <w:b/>
          <w:bCs/>
          <w:sz w:val="26"/>
          <w:szCs w:val="26"/>
          <w:lang w:val="nl-NL"/>
        </w:rPr>
      </w:pPr>
    </w:p>
    <w:p w14:paraId="70CD1540" w14:textId="77777777" w:rsidR="009D4BBE" w:rsidRDefault="00F8793B" w:rsidP="00290F29">
      <w:pPr>
        <w:pStyle w:val="BodyTextIndent3"/>
        <w:spacing w:before="60" w:after="60" w:line="400" w:lineRule="exact"/>
        <w:ind w:firstLine="630"/>
        <w:rPr>
          <w:rFonts w:ascii="Times New Roman" w:hAnsi="Times New Roman"/>
          <w:b/>
          <w:bCs/>
          <w:sz w:val="26"/>
          <w:szCs w:val="26"/>
          <w:lang w:val="nl-NL"/>
        </w:rPr>
      </w:pPr>
      <w:r w:rsidRPr="001F3C86">
        <w:rPr>
          <w:rFonts w:ascii="Times New Roman" w:hAnsi="Times New Roman"/>
          <w:b/>
          <w:bCs/>
          <w:sz w:val="26"/>
          <w:szCs w:val="26"/>
          <w:lang w:val="nl-NL"/>
        </w:rPr>
        <w:t>2. Phương án phân chia lợi nhuận Công ty HUD3:</w:t>
      </w:r>
      <w:r w:rsidRPr="001F3C86">
        <w:rPr>
          <w:rFonts w:ascii="Times New Roman" w:hAnsi="Times New Roman"/>
          <w:b/>
          <w:bCs/>
          <w:sz w:val="26"/>
          <w:szCs w:val="26"/>
          <w:lang w:val="nl-NL"/>
        </w:rPr>
        <w:tab/>
      </w:r>
    </w:p>
    <w:p w14:paraId="06B53A67" w14:textId="77777777" w:rsidR="000607F5" w:rsidRDefault="000607F5" w:rsidP="000607F5">
      <w:pPr>
        <w:widowControl w:val="0"/>
        <w:spacing w:before="120" w:after="60" w:line="400" w:lineRule="exact"/>
        <w:ind w:firstLine="720"/>
        <w:jc w:val="both"/>
        <w:rPr>
          <w:bCs/>
          <w:lang w:val="nl-NL"/>
        </w:rPr>
      </w:pPr>
      <w:r w:rsidRPr="002315C8">
        <w:rPr>
          <w:bCs/>
          <w:lang w:val="nl-NL"/>
        </w:rPr>
        <w:t>Không thực hiện phân phối lợi nhuận năm 2022. Lợi nhuận sau thuế luỹ kế còn lại đến 31/12/2022 là 18.702.564.570 đồng.</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674"/>
        <w:gridCol w:w="1276"/>
        <w:gridCol w:w="1843"/>
      </w:tblGrid>
      <w:tr w:rsidR="000607F5" w:rsidRPr="000B6478" w14:paraId="5C74EB33" w14:textId="77777777" w:rsidTr="007C5602">
        <w:trPr>
          <w:trHeight w:val="225"/>
          <w:tblHeader/>
          <w:jc w:val="center"/>
        </w:trPr>
        <w:tc>
          <w:tcPr>
            <w:tcW w:w="558" w:type="dxa"/>
            <w:tcBorders>
              <w:bottom w:val="single" w:sz="4" w:space="0" w:color="auto"/>
            </w:tcBorders>
            <w:vAlign w:val="center"/>
          </w:tcPr>
          <w:p w14:paraId="718E4886" w14:textId="77777777" w:rsidR="000607F5" w:rsidRPr="000B6478" w:rsidRDefault="000607F5" w:rsidP="000607F5">
            <w:pPr>
              <w:spacing w:before="60" w:after="60" w:line="400" w:lineRule="exact"/>
              <w:jc w:val="center"/>
              <w:rPr>
                <w:b/>
                <w:bCs/>
                <w:sz w:val="25"/>
                <w:szCs w:val="25"/>
              </w:rPr>
            </w:pPr>
            <w:r w:rsidRPr="000B6478">
              <w:rPr>
                <w:b/>
                <w:bCs/>
                <w:sz w:val="25"/>
                <w:szCs w:val="25"/>
              </w:rPr>
              <w:t>TT</w:t>
            </w:r>
          </w:p>
        </w:tc>
        <w:tc>
          <w:tcPr>
            <w:tcW w:w="5674" w:type="dxa"/>
            <w:tcBorders>
              <w:bottom w:val="single" w:sz="4" w:space="0" w:color="auto"/>
            </w:tcBorders>
            <w:vAlign w:val="center"/>
          </w:tcPr>
          <w:p w14:paraId="7A8124FA" w14:textId="77777777" w:rsidR="000607F5" w:rsidRPr="000B6478" w:rsidRDefault="000607F5" w:rsidP="000607F5">
            <w:pPr>
              <w:spacing w:before="60" w:after="60" w:line="400" w:lineRule="exact"/>
              <w:jc w:val="center"/>
              <w:rPr>
                <w:b/>
                <w:bCs/>
                <w:sz w:val="25"/>
                <w:szCs w:val="25"/>
              </w:rPr>
            </w:pPr>
            <w:r w:rsidRPr="000B6478">
              <w:rPr>
                <w:b/>
                <w:bCs/>
                <w:sz w:val="25"/>
                <w:szCs w:val="25"/>
              </w:rPr>
              <w:t>Nội dung</w:t>
            </w:r>
          </w:p>
        </w:tc>
        <w:tc>
          <w:tcPr>
            <w:tcW w:w="1276" w:type="dxa"/>
            <w:tcBorders>
              <w:bottom w:val="single" w:sz="4" w:space="0" w:color="auto"/>
            </w:tcBorders>
            <w:vAlign w:val="center"/>
          </w:tcPr>
          <w:p w14:paraId="47748507" w14:textId="77777777" w:rsidR="000607F5" w:rsidRPr="000B6478" w:rsidRDefault="000607F5" w:rsidP="000607F5">
            <w:pPr>
              <w:spacing w:before="60" w:after="60" w:line="400" w:lineRule="exact"/>
              <w:jc w:val="center"/>
              <w:rPr>
                <w:b/>
                <w:bCs/>
                <w:sz w:val="25"/>
                <w:szCs w:val="25"/>
              </w:rPr>
            </w:pPr>
            <w:r w:rsidRPr="000B6478">
              <w:rPr>
                <w:b/>
                <w:bCs/>
                <w:sz w:val="25"/>
                <w:szCs w:val="25"/>
              </w:rPr>
              <w:t>ĐVT</w:t>
            </w:r>
          </w:p>
        </w:tc>
        <w:tc>
          <w:tcPr>
            <w:tcW w:w="1843" w:type="dxa"/>
            <w:tcBorders>
              <w:bottom w:val="single" w:sz="4" w:space="0" w:color="auto"/>
            </w:tcBorders>
            <w:vAlign w:val="center"/>
          </w:tcPr>
          <w:p w14:paraId="5C204145" w14:textId="77777777" w:rsidR="000607F5" w:rsidRPr="000B6478" w:rsidRDefault="000607F5" w:rsidP="000607F5">
            <w:pPr>
              <w:spacing w:before="60" w:after="60" w:line="400" w:lineRule="exact"/>
              <w:jc w:val="center"/>
              <w:rPr>
                <w:b/>
                <w:bCs/>
                <w:sz w:val="25"/>
                <w:szCs w:val="25"/>
              </w:rPr>
            </w:pPr>
            <w:r w:rsidRPr="000B6478">
              <w:rPr>
                <w:b/>
                <w:bCs/>
                <w:sz w:val="25"/>
                <w:szCs w:val="25"/>
              </w:rPr>
              <w:t>Số tiền</w:t>
            </w:r>
          </w:p>
        </w:tc>
      </w:tr>
      <w:tr w:rsidR="000607F5" w:rsidRPr="000B6478" w14:paraId="2C952535" w14:textId="77777777" w:rsidTr="007C5602">
        <w:trPr>
          <w:trHeight w:val="201"/>
          <w:tblHeader/>
          <w:jc w:val="center"/>
        </w:trPr>
        <w:tc>
          <w:tcPr>
            <w:tcW w:w="558" w:type="dxa"/>
            <w:tcBorders>
              <w:bottom w:val="single" w:sz="4" w:space="0" w:color="auto"/>
            </w:tcBorders>
            <w:vAlign w:val="center"/>
          </w:tcPr>
          <w:p w14:paraId="0C6FFC64" w14:textId="77777777" w:rsidR="000607F5" w:rsidRPr="000B6478" w:rsidRDefault="000607F5" w:rsidP="000607F5">
            <w:pPr>
              <w:spacing w:before="60" w:after="60" w:line="400" w:lineRule="exact"/>
              <w:jc w:val="center"/>
              <w:rPr>
                <w:b/>
                <w:bCs/>
                <w:sz w:val="25"/>
                <w:szCs w:val="25"/>
              </w:rPr>
            </w:pPr>
            <w:r w:rsidRPr="000B6478">
              <w:rPr>
                <w:b/>
                <w:bCs/>
                <w:sz w:val="25"/>
                <w:szCs w:val="25"/>
              </w:rPr>
              <w:t>I</w:t>
            </w:r>
          </w:p>
        </w:tc>
        <w:tc>
          <w:tcPr>
            <w:tcW w:w="5674" w:type="dxa"/>
            <w:tcBorders>
              <w:bottom w:val="single" w:sz="4" w:space="0" w:color="auto"/>
            </w:tcBorders>
            <w:vAlign w:val="center"/>
          </w:tcPr>
          <w:p w14:paraId="3F323B48" w14:textId="77777777" w:rsidR="000607F5" w:rsidRPr="000B6478" w:rsidRDefault="000607F5" w:rsidP="000607F5">
            <w:pPr>
              <w:spacing w:before="60" w:after="60" w:line="400" w:lineRule="exact"/>
              <w:rPr>
                <w:b/>
                <w:bCs/>
                <w:sz w:val="25"/>
                <w:szCs w:val="25"/>
              </w:rPr>
            </w:pPr>
            <w:r w:rsidRPr="000B6478">
              <w:rPr>
                <w:b/>
                <w:bCs/>
                <w:sz w:val="25"/>
                <w:szCs w:val="25"/>
              </w:rPr>
              <w:t>Tổng LNST chưa phân phối tại 31/12/2022</w:t>
            </w:r>
          </w:p>
        </w:tc>
        <w:tc>
          <w:tcPr>
            <w:tcW w:w="1276" w:type="dxa"/>
            <w:tcBorders>
              <w:bottom w:val="single" w:sz="4" w:space="0" w:color="auto"/>
            </w:tcBorders>
          </w:tcPr>
          <w:p w14:paraId="0519006B" w14:textId="77777777" w:rsidR="000607F5" w:rsidRPr="000B6478" w:rsidRDefault="000607F5" w:rsidP="000607F5">
            <w:pPr>
              <w:spacing w:before="60" w:after="60" w:line="400" w:lineRule="exact"/>
              <w:jc w:val="center"/>
              <w:rPr>
                <w:b/>
                <w:bCs/>
                <w:sz w:val="25"/>
                <w:szCs w:val="25"/>
              </w:rPr>
            </w:pPr>
            <w:r w:rsidRPr="000B6478">
              <w:rPr>
                <w:b/>
                <w:sz w:val="25"/>
                <w:szCs w:val="25"/>
              </w:rPr>
              <w:t>đồng</w:t>
            </w:r>
          </w:p>
        </w:tc>
        <w:tc>
          <w:tcPr>
            <w:tcW w:w="1843" w:type="dxa"/>
            <w:tcBorders>
              <w:bottom w:val="single" w:sz="4" w:space="0" w:color="auto"/>
            </w:tcBorders>
            <w:vAlign w:val="center"/>
          </w:tcPr>
          <w:p w14:paraId="2B31B262" w14:textId="77777777" w:rsidR="000607F5" w:rsidRPr="000B6478" w:rsidRDefault="000607F5" w:rsidP="000607F5">
            <w:pPr>
              <w:spacing w:before="60" w:after="60" w:line="400" w:lineRule="exact"/>
              <w:jc w:val="right"/>
              <w:rPr>
                <w:b/>
                <w:bCs/>
                <w:sz w:val="25"/>
                <w:szCs w:val="25"/>
              </w:rPr>
            </w:pPr>
            <w:r w:rsidRPr="000B6478">
              <w:rPr>
                <w:b/>
                <w:bCs/>
                <w:sz w:val="25"/>
                <w:szCs w:val="25"/>
              </w:rPr>
              <w:t>18.702.564.570</w:t>
            </w:r>
          </w:p>
        </w:tc>
      </w:tr>
      <w:tr w:rsidR="000607F5" w:rsidRPr="000B6478" w14:paraId="0F72524A" w14:textId="77777777" w:rsidTr="007C5602">
        <w:trPr>
          <w:trHeight w:val="206"/>
          <w:jc w:val="center"/>
        </w:trPr>
        <w:tc>
          <w:tcPr>
            <w:tcW w:w="558" w:type="dxa"/>
            <w:tcBorders>
              <w:top w:val="single" w:sz="4" w:space="0" w:color="auto"/>
              <w:bottom w:val="single" w:sz="4" w:space="0" w:color="auto"/>
            </w:tcBorders>
            <w:vAlign w:val="center"/>
          </w:tcPr>
          <w:p w14:paraId="70C1204B" w14:textId="77777777" w:rsidR="000607F5" w:rsidRPr="000B6478" w:rsidRDefault="000607F5" w:rsidP="000607F5">
            <w:pPr>
              <w:spacing w:before="60" w:after="60" w:line="400" w:lineRule="exact"/>
              <w:jc w:val="center"/>
              <w:rPr>
                <w:bCs/>
                <w:sz w:val="25"/>
                <w:szCs w:val="25"/>
                <w:lang w:val="vi-VN"/>
              </w:rPr>
            </w:pPr>
            <w:r w:rsidRPr="000B6478">
              <w:rPr>
                <w:bCs/>
                <w:sz w:val="25"/>
                <w:szCs w:val="25"/>
                <w:lang w:val="vi-VN"/>
              </w:rPr>
              <w:t>1</w:t>
            </w:r>
          </w:p>
        </w:tc>
        <w:tc>
          <w:tcPr>
            <w:tcW w:w="5674" w:type="dxa"/>
            <w:tcBorders>
              <w:top w:val="single" w:sz="4" w:space="0" w:color="auto"/>
              <w:bottom w:val="single" w:sz="4" w:space="0" w:color="auto"/>
            </w:tcBorders>
            <w:vAlign w:val="center"/>
          </w:tcPr>
          <w:p w14:paraId="3C00C65F" w14:textId="77777777" w:rsidR="000607F5" w:rsidRPr="000B6478" w:rsidRDefault="000607F5" w:rsidP="000607F5">
            <w:pPr>
              <w:spacing w:before="60" w:after="60" w:line="400" w:lineRule="exact"/>
              <w:rPr>
                <w:bCs/>
                <w:sz w:val="25"/>
                <w:szCs w:val="25"/>
                <w:lang w:val="vi-VN"/>
              </w:rPr>
            </w:pPr>
            <w:r w:rsidRPr="000B6478">
              <w:rPr>
                <w:bCs/>
                <w:sz w:val="25"/>
                <w:szCs w:val="25"/>
              </w:rPr>
              <w:t>Lợi nhuận sau</w:t>
            </w:r>
            <w:r w:rsidRPr="000B6478">
              <w:rPr>
                <w:bCs/>
                <w:sz w:val="25"/>
                <w:szCs w:val="25"/>
                <w:lang w:val="vi-VN"/>
              </w:rPr>
              <w:t xml:space="preserve"> thuế năm 2022</w:t>
            </w:r>
          </w:p>
        </w:tc>
        <w:tc>
          <w:tcPr>
            <w:tcW w:w="1276" w:type="dxa"/>
            <w:tcBorders>
              <w:top w:val="single" w:sz="4" w:space="0" w:color="auto"/>
              <w:bottom w:val="single" w:sz="4" w:space="0" w:color="auto"/>
            </w:tcBorders>
            <w:vAlign w:val="center"/>
          </w:tcPr>
          <w:p w14:paraId="04C6FE5C" w14:textId="77777777" w:rsidR="000607F5" w:rsidRPr="000B6478" w:rsidRDefault="000607F5" w:rsidP="000607F5">
            <w:pPr>
              <w:spacing w:before="60" w:after="60" w:line="400" w:lineRule="exact"/>
              <w:jc w:val="center"/>
              <w:rPr>
                <w:bCs/>
                <w:i/>
                <w:sz w:val="25"/>
                <w:szCs w:val="25"/>
              </w:rPr>
            </w:pPr>
            <w:r w:rsidRPr="000B6478">
              <w:rPr>
                <w:sz w:val="25"/>
                <w:szCs w:val="25"/>
              </w:rPr>
              <w:t>đồng</w:t>
            </w:r>
          </w:p>
        </w:tc>
        <w:tc>
          <w:tcPr>
            <w:tcW w:w="1843" w:type="dxa"/>
            <w:tcBorders>
              <w:top w:val="single" w:sz="4" w:space="0" w:color="auto"/>
              <w:bottom w:val="single" w:sz="4" w:space="0" w:color="auto"/>
            </w:tcBorders>
            <w:vAlign w:val="center"/>
          </w:tcPr>
          <w:p w14:paraId="6118CCB6" w14:textId="77777777" w:rsidR="000607F5" w:rsidRPr="000B6478" w:rsidRDefault="000607F5" w:rsidP="000607F5">
            <w:pPr>
              <w:spacing w:before="60" w:after="60" w:line="400" w:lineRule="exact"/>
              <w:jc w:val="right"/>
              <w:rPr>
                <w:bCs/>
                <w:sz w:val="25"/>
                <w:szCs w:val="25"/>
                <w:lang w:val="vi-VN"/>
              </w:rPr>
            </w:pPr>
            <w:r w:rsidRPr="000B6478">
              <w:rPr>
                <w:sz w:val="25"/>
                <w:szCs w:val="25"/>
              </w:rPr>
              <w:t>479.716.096</w:t>
            </w:r>
          </w:p>
        </w:tc>
      </w:tr>
      <w:tr w:rsidR="000607F5" w:rsidRPr="000B6478" w14:paraId="4AB544F1" w14:textId="77777777" w:rsidTr="007C5602">
        <w:trPr>
          <w:trHeight w:val="181"/>
          <w:jc w:val="center"/>
        </w:trPr>
        <w:tc>
          <w:tcPr>
            <w:tcW w:w="558" w:type="dxa"/>
            <w:tcBorders>
              <w:top w:val="single" w:sz="4" w:space="0" w:color="auto"/>
              <w:bottom w:val="single" w:sz="4" w:space="0" w:color="auto"/>
            </w:tcBorders>
            <w:vAlign w:val="center"/>
          </w:tcPr>
          <w:p w14:paraId="2FCB9123" w14:textId="77777777" w:rsidR="000607F5" w:rsidRPr="000B6478" w:rsidRDefault="000607F5" w:rsidP="000607F5">
            <w:pPr>
              <w:spacing w:before="60" w:after="60" w:line="400" w:lineRule="exact"/>
              <w:jc w:val="center"/>
              <w:rPr>
                <w:sz w:val="25"/>
                <w:szCs w:val="25"/>
                <w:lang w:val="vi-VN"/>
              </w:rPr>
            </w:pPr>
            <w:r w:rsidRPr="000B6478">
              <w:rPr>
                <w:sz w:val="25"/>
                <w:szCs w:val="25"/>
                <w:lang w:val="vi-VN"/>
              </w:rPr>
              <w:t>2</w:t>
            </w:r>
          </w:p>
        </w:tc>
        <w:tc>
          <w:tcPr>
            <w:tcW w:w="5674" w:type="dxa"/>
            <w:tcBorders>
              <w:top w:val="single" w:sz="4" w:space="0" w:color="auto"/>
              <w:bottom w:val="single" w:sz="4" w:space="0" w:color="auto"/>
            </w:tcBorders>
          </w:tcPr>
          <w:p w14:paraId="2F8BC4A8" w14:textId="77777777" w:rsidR="000607F5" w:rsidRPr="000B6478" w:rsidRDefault="000607F5" w:rsidP="000607F5">
            <w:pPr>
              <w:spacing w:before="60" w:after="60" w:line="400" w:lineRule="exact"/>
              <w:ind w:right="-66"/>
              <w:jc w:val="both"/>
              <w:rPr>
                <w:sz w:val="25"/>
                <w:szCs w:val="25"/>
                <w:lang w:val="vi-VN"/>
              </w:rPr>
            </w:pPr>
            <w:r w:rsidRPr="000B6478">
              <w:rPr>
                <w:sz w:val="25"/>
                <w:szCs w:val="25"/>
                <w:lang w:val="vi-VN"/>
              </w:rPr>
              <w:t>L</w:t>
            </w:r>
            <w:r w:rsidRPr="000B6478">
              <w:rPr>
                <w:sz w:val="25"/>
                <w:szCs w:val="25"/>
              </w:rPr>
              <w:t>NST chưa phân phối luỹ kế đến cuối kỳ trước</w:t>
            </w:r>
          </w:p>
        </w:tc>
        <w:tc>
          <w:tcPr>
            <w:tcW w:w="1276" w:type="dxa"/>
            <w:tcBorders>
              <w:top w:val="single" w:sz="4" w:space="0" w:color="auto"/>
              <w:bottom w:val="single" w:sz="4" w:space="0" w:color="auto"/>
            </w:tcBorders>
          </w:tcPr>
          <w:p w14:paraId="20042BD0" w14:textId="77777777" w:rsidR="000607F5" w:rsidRPr="000B6478" w:rsidRDefault="000607F5" w:rsidP="000607F5">
            <w:pPr>
              <w:spacing w:before="60" w:after="60" w:line="400" w:lineRule="exact"/>
              <w:jc w:val="center"/>
              <w:rPr>
                <w:b/>
                <w:sz w:val="25"/>
                <w:szCs w:val="25"/>
              </w:rPr>
            </w:pPr>
            <w:r w:rsidRPr="000B6478">
              <w:rPr>
                <w:sz w:val="25"/>
                <w:szCs w:val="25"/>
              </w:rPr>
              <w:t>đồng</w:t>
            </w:r>
          </w:p>
        </w:tc>
        <w:tc>
          <w:tcPr>
            <w:tcW w:w="1843" w:type="dxa"/>
            <w:tcBorders>
              <w:top w:val="single" w:sz="4" w:space="0" w:color="auto"/>
              <w:bottom w:val="single" w:sz="4" w:space="0" w:color="auto"/>
            </w:tcBorders>
            <w:vAlign w:val="center"/>
          </w:tcPr>
          <w:p w14:paraId="5B1188AD" w14:textId="77777777" w:rsidR="000607F5" w:rsidRPr="000B6478" w:rsidRDefault="000607F5" w:rsidP="000607F5">
            <w:pPr>
              <w:spacing w:before="60" w:after="60" w:line="400" w:lineRule="exact"/>
              <w:jc w:val="right"/>
              <w:rPr>
                <w:sz w:val="25"/>
                <w:szCs w:val="25"/>
                <w:lang w:val="vi-VN"/>
              </w:rPr>
            </w:pPr>
            <w:r w:rsidRPr="000B6478">
              <w:rPr>
                <w:sz w:val="25"/>
                <w:szCs w:val="25"/>
              </w:rPr>
              <w:t>18.222.848.474</w:t>
            </w:r>
          </w:p>
        </w:tc>
      </w:tr>
      <w:tr w:rsidR="000607F5" w:rsidRPr="000B6478" w14:paraId="7FA7ED06" w14:textId="77777777" w:rsidTr="007C5602">
        <w:trPr>
          <w:trHeight w:val="172"/>
          <w:jc w:val="center"/>
        </w:trPr>
        <w:tc>
          <w:tcPr>
            <w:tcW w:w="558" w:type="dxa"/>
            <w:tcBorders>
              <w:top w:val="dotted" w:sz="4" w:space="0" w:color="auto"/>
              <w:bottom w:val="single" w:sz="4" w:space="0" w:color="auto"/>
            </w:tcBorders>
            <w:vAlign w:val="center"/>
          </w:tcPr>
          <w:p w14:paraId="2722A134" w14:textId="77777777" w:rsidR="000607F5" w:rsidRPr="000B6478" w:rsidRDefault="000607F5" w:rsidP="000607F5">
            <w:pPr>
              <w:spacing w:before="60" w:after="60" w:line="400" w:lineRule="exact"/>
              <w:jc w:val="center"/>
              <w:rPr>
                <w:b/>
                <w:bCs/>
                <w:sz w:val="25"/>
                <w:szCs w:val="25"/>
              </w:rPr>
            </w:pPr>
            <w:r w:rsidRPr="000B6478">
              <w:rPr>
                <w:b/>
                <w:bCs/>
                <w:sz w:val="25"/>
                <w:szCs w:val="25"/>
              </w:rPr>
              <w:t>II</w:t>
            </w:r>
          </w:p>
        </w:tc>
        <w:tc>
          <w:tcPr>
            <w:tcW w:w="5674" w:type="dxa"/>
            <w:tcBorders>
              <w:top w:val="dotted" w:sz="4" w:space="0" w:color="auto"/>
              <w:bottom w:val="single" w:sz="4" w:space="0" w:color="auto"/>
            </w:tcBorders>
          </w:tcPr>
          <w:p w14:paraId="768EFE96" w14:textId="77777777" w:rsidR="000607F5" w:rsidRPr="000B6478" w:rsidRDefault="000607F5" w:rsidP="000607F5">
            <w:pPr>
              <w:spacing w:before="60" w:after="60" w:line="400" w:lineRule="exact"/>
              <w:jc w:val="both"/>
              <w:rPr>
                <w:b/>
                <w:sz w:val="25"/>
                <w:szCs w:val="25"/>
              </w:rPr>
            </w:pPr>
            <w:r w:rsidRPr="000B6478">
              <w:rPr>
                <w:b/>
                <w:sz w:val="25"/>
                <w:szCs w:val="25"/>
              </w:rPr>
              <w:t>Lợi nhuận sau thuế luỹ kế còn lại</w:t>
            </w:r>
          </w:p>
        </w:tc>
        <w:tc>
          <w:tcPr>
            <w:tcW w:w="1276" w:type="dxa"/>
            <w:tcBorders>
              <w:top w:val="dotted" w:sz="4" w:space="0" w:color="auto"/>
              <w:bottom w:val="single" w:sz="4" w:space="0" w:color="auto"/>
            </w:tcBorders>
          </w:tcPr>
          <w:p w14:paraId="66C9B142" w14:textId="77777777" w:rsidR="000607F5" w:rsidRPr="000B6478" w:rsidRDefault="000607F5" w:rsidP="000607F5">
            <w:pPr>
              <w:spacing w:before="60" w:after="60" w:line="400" w:lineRule="exact"/>
              <w:jc w:val="center"/>
              <w:rPr>
                <w:b/>
                <w:sz w:val="25"/>
                <w:szCs w:val="25"/>
              </w:rPr>
            </w:pPr>
            <w:r w:rsidRPr="000B6478">
              <w:rPr>
                <w:b/>
                <w:sz w:val="25"/>
                <w:szCs w:val="25"/>
              </w:rPr>
              <w:t>đồng</w:t>
            </w:r>
          </w:p>
        </w:tc>
        <w:tc>
          <w:tcPr>
            <w:tcW w:w="1843" w:type="dxa"/>
            <w:tcBorders>
              <w:top w:val="dotted" w:sz="4" w:space="0" w:color="auto"/>
              <w:bottom w:val="single" w:sz="4" w:space="0" w:color="auto"/>
            </w:tcBorders>
          </w:tcPr>
          <w:p w14:paraId="62A2190D" w14:textId="77777777" w:rsidR="000607F5" w:rsidRPr="000B6478" w:rsidRDefault="000607F5" w:rsidP="000607F5">
            <w:pPr>
              <w:spacing w:before="60" w:after="60" w:line="400" w:lineRule="exact"/>
              <w:jc w:val="right"/>
              <w:rPr>
                <w:b/>
              </w:rPr>
            </w:pPr>
            <w:r w:rsidRPr="000B6478">
              <w:rPr>
                <w:b/>
                <w:bCs/>
                <w:sz w:val="25"/>
                <w:szCs w:val="25"/>
              </w:rPr>
              <w:t>18.702.564.570</w:t>
            </w:r>
          </w:p>
        </w:tc>
      </w:tr>
    </w:tbl>
    <w:p w14:paraId="683CEF32" w14:textId="77777777" w:rsidR="00FA00AC" w:rsidRPr="001F3C86" w:rsidRDefault="00FA00AC" w:rsidP="00FA00AC">
      <w:pPr>
        <w:pStyle w:val="BodyTextIndent"/>
        <w:spacing w:after="120" w:line="264" w:lineRule="auto"/>
        <w:ind w:firstLine="0"/>
        <w:rPr>
          <w:rFonts w:ascii="Times New Roman" w:hAnsi="Times New Roman"/>
          <w:i/>
          <w:iCs/>
          <w:sz w:val="22"/>
          <w:szCs w:val="22"/>
        </w:rPr>
      </w:pPr>
    </w:p>
    <w:p w14:paraId="04B14049" w14:textId="77777777" w:rsidR="00D937CD" w:rsidRPr="00D937CD" w:rsidRDefault="00F8793B" w:rsidP="00EC6C28">
      <w:pPr>
        <w:spacing w:before="60" w:after="60" w:line="360" w:lineRule="exact"/>
        <w:ind w:firstLine="720"/>
        <w:jc w:val="both"/>
        <w:rPr>
          <w:rFonts w:ascii="Times New Roman" w:hAnsi="Times New Roman"/>
          <w:sz w:val="26"/>
          <w:szCs w:val="26"/>
        </w:rPr>
      </w:pPr>
      <w:r w:rsidRPr="00D937CD">
        <w:rPr>
          <w:rFonts w:ascii="Times New Roman" w:hAnsi="Times New Roman"/>
          <w:b/>
          <w:bCs/>
          <w:sz w:val="26"/>
          <w:szCs w:val="26"/>
        </w:rPr>
        <w:t>3.</w:t>
      </w:r>
      <w:r w:rsidR="00D937CD" w:rsidRPr="00D937CD">
        <w:rPr>
          <w:rFonts w:ascii="Times New Roman" w:hAnsi="Times New Roman"/>
          <w:b/>
          <w:bCs/>
          <w:sz w:val="26"/>
          <w:szCs w:val="26"/>
        </w:rPr>
        <w:t xml:space="preserve"> </w:t>
      </w:r>
      <w:r w:rsidR="00D937CD" w:rsidRPr="00D937CD">
        <w:rPr>
          <w:rFonts w:ascii="Times New Roman" w:hAnsi="Times New Roman"/>
          <w:bCs/>
          <w:sz w:val="26"/>
          <w:szCs w:val="26"/>
        </w:rPr>
        <w:t>Đề nghị t</w:t>
      </w:r>
      <w:r w:rsidR="00D937CD" w:rsidRPr="00D937CD">
        <w:rPr>
          <w:rFonts w:ascii="Times New Roman" w:hAnsi="Times New Roman"/>
          <w:sz w:val="26"/>
          <w:szCs w:val="26"/>
        </w:rPr>
        <w:t>hông qua Quỹ lương Người quản lý, t</w:t>
      </w:r>
      <w:r w:rsidR="00D937CD" w:rsidRPr="00D937CD">
        <w:rPr>
          <w:rFonts w:ascii="Times New Roman" w:hAnsi="Times New Roman"/>
          <w:sz w:val="26"/>
          <w:szCs w:val="26"/>
          <w:lang w:val="vi-VN"/>
        </w:rPr>
        <w:t xml:space="preserve">hù lao </w:t>
      </w:r>
      <w:r w:rsidR="00D937CD" w:rsidRPr="00D937CD">
        <w:rPr>
          <w:rFonts w:ascii="Times New Roman" w:hAnsi="Times New Roman"/>
          <w:sz w:val="26"/>
          <w:szCs w:val="26"/>
        </w:rPr>
        <w:t>t</w:t>
      </w:r>
      <w:r w:rsidR="00D937CD" w:rsidRPr="00D937CD">
        <w:rPr>
          <w:rFonts w:ascii="Times New Roman" w:hAnsi="Times New Roman"/>
          <w:sz w:val="26"/>
          <w:szCs w:val="26"/>
          <w:lang w:val="vi-VN"/>
        </w:rPr>
        <w:t>hành viên Hội đồng quản trị và Ban Kiểm soát, cụ thể như sau</w:t>
      </w:r>
      <w:r w:rsidR="00D937CD" w:rsidRPr="00D937CD">
        <w:rPr>
          <w:rFonts w:ascii="Times New Roman" w:hAnsi="Times New Roman"/>
          <w:sz w:val="26"/>
          <w:szCs w:val="26"/>
        </w:rPr>
        <w:t>:</w:t>
      </w:r>
    </w:p>
    <w:p w14:paraId="1EFBF24F" w14:textId="77777777" w:rsidR="00D937CD" w:rsidRPr="00D937CD" w:rsidRDefault="00D937CD" w:rsidP="00EC6C28">
      <w:pPr>
        <w:spacing w:before="60" w:after="60" w:line="360" w:lineRule="exact"/>
        <w:ind w:firstLine="720"/>
        <w:jc w:val="both"/>
        <w:rPr>
          <w:rFonts w:ascii="Times New Roman" w:hAnsi="Times New Roman"/>
          <w:noProof/>
          <w:sz w:val="26"/>
          <w:szCs w:val="26"/>
        </w:rPr>
      </w:pPr>
      <w:r w:rsidRPr="00D937CD">
        <w:rPr>
          <w:rFonts w:ascii="Times New Roman" w:hAnsi="Times New Roman"/>
          <w:bCs/>
          <w:sz w:val="26"/>
          <w:szCs w:val="26"/>
          <w:lang w:val="nl-NL"/>
        </w:rPr>
        <w:t>- Quỹ tiền lương, thù lao thực hiện năm 2022:</w:t>
      </w:r>
    </w:p>
    <w:p w14:paraId="428B869C" w14:textId="77777777" w:rsidR="00D937CD" w:rsidRPr="00D937CD" w:rsidRDefault="00D937CD" w:rsidP="00EC6C28">
      <w:pPr>
        <w:spacing w:before="60" w:after="60" w:line="360" w:lineRule="exact"/>
        <w:ind w:firstLine="720"/>
        <w:jc w:val="both"/>
        <w:rPr>
          <w:rFonts w:ascii="Times New Roman" w:hAnsi="Times New Roman"/>
          <w:noProof/>
          <w:sz w:val="26"/>
          <w:szCs w:val="26"/>
        </w:rPr>
      </w:pPr>
      <w:r w:rsidRPr="00D937CD">
        <w:rPr>
          <w:rFonts w:ascii="Times New Roman" w:hAnsi="Times New Roman"/>
          <w:noProof/>
          <w:sz w:val="26"/>
          <w:szCs w:val="26"/>
        </w:rPr>
        <w:t>+ Thù lao thực hiện năm 2022: 36 triệu đồng (Số người hưởng thù lao: 1 người. Thù lao bình quân: 3 triệu đồng/người/tháng).</w:t>
      </w:r>
    </w:p>
    <w:p w14:paraId="7DB7D434" w14:textId="77777777" w:rsidR="00D937CD" w:rsidRPr="00D937CD" w:rsidRDefault="00D937CD" w:rsidP="00EC6C28">
      <w:pPr>
        <w:spacing w:before="60" w:after="60" w:line="360" w:lineRule="exact"/>
        <w:ind w:firstLine="720"/>
        <w:jc w:val="both"/>
        <w:rPr>
          <w:rFonts w:ascii="Times New Roman" w:hAnsi="Times New Roman"/>
          <w:noProof/>
          <w:sz w:val="26"/>
          <w:szCs w:val="26"/>
        </w:rPr>
      </w:pPr>
      <w:r w:rsidRPr="00D937CD">
        <w:rPr>
          <w:rFonts w:ascii="Times New Roman" w:hAnsi="Times New Roman"/>
          <w:noProof/>
          <w:sz w:val="26"/>
          <w:szCs w:val="26"/>
        </w:rPr>
        <w:t>+ Quỹ tiền lương thực hiện năm 2022: 1.263 triệu đồng (Số người quản lý: 6 người; Mức lương bình quân: 17,54 triệu đồng/người/tháng)</w:t>
      </w:r>
    </w:p>
    <w:p w14:paraId="1054BE50" w14:textId="77777777" w:rsidR="000607F5" w:rsidRPr="000607F5" w:rsidRDefault="00D937CD" w:rsidP="000607F5">
      <w:pPr>
        <w:spacing w:before="60" w:after="60" w:line="360" w:lineRule="exact"/>
        <w:ind w:firstLine="720"/>
        <w:jc w:val="both"/>
        <w:rPr>
          <w:rFonts w:ascii="Times New Roman" w:hAnsi="Times New Roman"/>
          <w:bCs/>
          <w:sz w:val="26"/>
          <w:szCs w:val="26"/>
        </w:rPr>
      </w:pPr>
      <w:r w:rsidRPr="000607F5">
        <w:rPr>
          <w:rFonts w:ascii="Times New Roman" w:hAnsi="Times New Roman"/>
          <w:b/>
          <w:bCs/>
          <w:sz w:val="26"/>
          <w:szCs w:val="26"/>
        </w:rPr>
        <w:t>4</w:t>
      </w:r>
      <w:r w:rsidRPr="000607F5">
        <w:rPr>
          <w:rFonts w:ascii="Times New Roman" w:hAnsi="Times New Roman"/>
          <w:bCs/>
          <w:sz w:val="26"/>
          <w:szCs w:val="26"/>
        </w:rPr>
        <w:t xml:space="preserve">. </w:t>
      </w:r>
      <w:r w:rsidR="00F8793B" w:rsidRPr="000607F5">
        <w:rPr>
          <w:rFonts w:ascii="Times New Roman" w:hAnsi="Times New Roman"/>
          <w:bCs/>
          <w:sz w:val="26"/>
          <w:szCs w:val="26"/>
        </w:rPr>
        <w:t>Đề nghị thông qua Báo cáo tài chính năm 20</w:t>
      </w:r>
      <w:r w:rsidR="00DF0A02" w:rsidRPr="000607F5">
        <w:rPr>
          <w:rFonts w:ascii="Times New Roman" w:hAnsi="Times New Roman"/>
          <w:bCs/>
          <w:sz w:val="26"/>
          <w:szCs w:val="26"/>
        </w:rPr>
        <w:t>2</w:t>
      </w:r>
      <w:r w:rsidR="00155DBF" w:rsidRPr="000607F5">
        <w:rPr>
          <w:rFonts w:ascii="Times New Roman" w:hAnsi="Times New Roman"/>
          <w:bCs/>
          <w:sz w:val="26"/>
          <w:szCs w:val="26"/>
        </w:rPr>
        <w:t>2</w:t>
      </w:r>
      <w:r w:rsidR="00F8793B" w:rsidRPr="000607F5">
        <w:rPr>
          <w:rFonts w:ascii="Times New Roman" w:hAnsi="Times New Roman"/>
          <w:bCs/>
          <w:sz w:val="26"/>
          <w:szCs w:val="26"/>
        </w:rPr>
        <w:t xml:space="preserve"> đã được Công ty TNHH kiểm toán CPA VIETNAM phát hành báo cáo.</w:t>
      </w:r>
      <w:r w:rsidR="000607F5" w:rsidRPr="000607F5">
        <w:rPr>
          <w:rFonts w:ascii="Times New Roman" w:hAnsi="Times New Roman"/>
          <w:bCs/>
          <w:sz w:val="26"/>
          <w:szCs w:val="26"/>
        </w:rPr>
        <w:t xml:space="preserve"> </w:t>
      </w:r>
      <w:r w:rsidR="000607F5" w:rsidRPr="000607F5">
        <w:rPr>
          <w:rFonts w:ascii="Times New Roman" w:hAnsi="Times New Roman"/>
          <w:szCs w:val="28"/>
          <w:lang w:val="nl-NL"/>
        </w:rPr>
        <w:t>Một số chỉ tiêu cơ bản trong Báo cáo tài chính năm 2022 như sau:</w:t>
      </w: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092"/>
        <w:gridCol w:w="2676"/>
        <w:gridCol w:w="1724"/>
      </w:tblGrid>
      <w:tr w:rsidR="000607F5" w:rsidRPr="00641E19" w14:paraId="4B6B9A8D" w14:textId="77777777" w:rsidTr="007C5602">
        <w:trPr>
          <w:tblHeader/>
          <w:jc w:val="center"/>
        </w:trPr>
        <w:tc>
          <w:tcPr>
            <w:tcW w:w="882" w:type="dxa"/>
            <w:vAlign w:val="center"/>
          </w:tcPr>
          <w:p w14:paraId="1E15BA70" w14:textId="77777777" w:rsidR="000607F5" w:rsidRPr="007C1054" w:rsidRDefault="000607F5" w:rsidP="007C5602">
            <w:pPr>
              <w:jc w:val="center"/>
              <w:rPr>
                <w:b/>
                <w:sz w:val="26"/>
                <w:szCs w:val="26"/>
              </w:rPr>
            </w:pPr>
            <w:r w:rsidRPr="007C1054">
              <w:rPr>
                <w:b/>
                <w:sz w:val="26"/>
                <w:szCs w:val="26"/>
              </w:rPr>
              <w:t>TT</w:t>
            </w:r>
          </w:p>
        </w:tc>
        <w:tc>
          <w:tcPr>
            <w:tcW w:w="4092" w:type="dxa"/>
            <w:vAlign w:val="center"/>
          </w:tcPr>
          <w:p w14:paraId="429E1714" w14:textId="77777777" w:rsidR="000607F5" w:rsidRPr="007C1054" w:rsidRDefault="000607F5" w:rsidP="007C5602">
            <w:pPr>
              <w:jc w:val="center"/>
              <w:rPr>
                <w:b/>
                <w:sz w:val="26"/>
                <w:szCs w:val="26"/>
              </w:rPr>
            </w:pPr>
            <w:r w:rsidRPr="007C1054">
              <w:rPr>
                <w:b/>
                <w:sz w:val="26"/>
                <w:szCs w:val="26"/>
              </w:rPr>
              <w:t>Chỉ tiêu</w:t>
            </w:r>
          </w:p>
        </w:tc>
        <w:tc>
          <w:tcPr>
            <w:tcW w:w="2676" w:type="dxa"/>
            <w:vAlign w:val="center"/>
          </w:tcPr>
          <w:p w14:paraId="45E8438A" w14:textId="77777777" w:rsidR="000607F5" w:rsidRPr="007C1054" w:rsidRDefault="000607F5" w:rsidP="007C5602">
            <w:pPr>
              <w:jc w:val="center"/>
              <w:rPr>
                <w:b/>
                <w:sz w:val="26"/>
                <w:szCs w:val="26"/>
              </w:rPr>
            </w:pPr>
            <w:r w:rsidRPr="007C1054">
              <w:rPr>
                <w:b/>
                <w:sz w:val="26"/>
                <w:szCs w:val="26"/>
              </w:rPr>
              <w:t>Giá trị tại thời điểm 31/12/2022</w:t>
            </w:r>
          </w:p>
        </w:tc>
        <w:tc>
          <w:tcPr>
            <w:tcW w:w="1724" w:type="dxa"/>
            <w:vAlign w:val="center"/>
          </w:tcPr>
          <w:p w14:paraId="7A73E6D6" w14:textId="77777777" w:rsidR="000607F5" w:rsidRPr="007C1054" w:rsidRDefault="000607F5" w:rsidP="007C5602">
            <w:pPr>
              <w:jc w:val="center"/>
              <w:rPr>
                <w:b/>
                <w:sz w:val="26"/>
                <w:szCs w:val="26"/>
              </w:rPr>
            </w:pPr>
            <w:r w:rsidRPr="007C1054">
              <w:rPr>
                <w:b/>
                <w:sz w:val="26"/>
                <w:szCs w:val="26"/>
              </w:rPr>
              <w:t xml:space="preserve">Ghi </w:t>
            </w:r>
            <w:commentRangeStart w:id="52"/>
            <w:r w:rsidRPr="007C1054">
              <w:rPr>
                <w:b/>
                <w:sz w:val="26"/>
                <w:szCs w:val="26"/>
              </w:rPr>
              <w:t>chú</w:t>
            </w:r>
            <w:commentRangeEnd w:id="52"/>
            <w:r w:rsidRPr="007C1054">
              <w:rPr>
                <w:rStyle w:val="CommentReference"/>
              </w:rPr>
              <w:commentReference w:id="52"/>
            </w:r>
          </w:p>
        </w:tc>
      </w:tr>
      <w:tr w:rsidR="000607F5" w:rsidRPr="00641E19" w14:paraId="685B99EE" w14:textId="77777777" w:rsidTr="007C5602">
        <w:trPr>
          <w:jc w:val="center"/>
        </w:trPr>
        <w:tc>
          <w:tcPr>
            <w:tcW w:w="882" w:type="dxa"/>
            <w:vAlign w:val="center"/>
          </w:tcPr>
          <w:p w14:paraId="7A14E1F8" w14:textId="77777777" w:rsidR="000607F5" w:rsidRPr="007C1054" w:rsidRDefault="000607F5" w:rsidP="007C5602">
            <w:pPr>
              <w:spacing w:before="60" w:after="60"/>
              <w:jc w:val="center"/>
              <w:rPr>
                <w:szCs w:val="28"/>
              </w:rPr>
            </w:pPr>
            <w:r w:rsidRPr="007C1054">
              <w:rPr>
                <w:szCs w:val="28"/>
              </w:rPr>
              <w:t>1</w:t>
            </w:r>
          </w:p>
        </w:tc>
        <w:tc>
          <w:tcPr>
            <w:tcW w:w="4092" w:type="dxa"/>
            <w:vAlign w:val="center"/>
          </w:tcPr>
          <w:p w14:paraId="0E2DE3A1" w14:textId="77777777" w:rsidR="000607F5" w:rsidRPr="007C5602" w:rsidRDefault="000607F5" w:rsidP="007C5602">
            <w:pPr>
              <w:spacing w:before="60" w:after="60"/>
              <w:rPr>
                <w:szCs w:val="28"/>
                <w:highlight w:val="yellow"/>
              </w:rPr>
            </w:pPr>
            <w:r w:rsidRPr="00452E61">
              <w:rPr>
                <w:sz w:val="26"/>
                <w:szCs w:val="26"/>
              </w:rPr>
              <w:t>Tổng tài sản (tổng nguồn vốn)</w:t>
            </w:r>
          </w:p>
        </w:tc>
        <w:tc>
          <w:tcPr>
            <w:tcW w:w="2676" w:type="dxa"/>
            <w:vAlign w:val="center"/>
          </w:tcPr>
          <w:p w14:paraId="118246C5" w14:textId="77777777" w:rsidR="000607F5" w:rsidRPr="007C5602" w:rsidRDefault="000607F5" w:rsidP="007C5602">
            <w:pPr>
              <w:jc w:val="right"/>
              <w:rPr>
                <w:szCs w:val="28"/>
                <w:highlight w:val="yellow"/>
              </w:rPr>
            </w:pPr>
            <w:r>
              <w:rPr>
                <w:sz w:val="26"/>
                <w:szCs w:val="26"/>
              </w:rPr>
              <w:t>279.741.493.682</w:t>
            </w:r>
          </w:p>
        </w:tc>
        <w:tc>
          <w:tcPr>
            <w:tcW w:w="1724" w:type="dxa"/>
            <w:vAlign w:val="center"/>
          </w:tcPr>
          <w:p w14:paraId="4DE1BEA5" w14:textId="77777777" w:rsidR="000607F5" w:rsidRPr="007C5602" w:rsidRDefault="000607F5" w:rsidP="007C5602">
            <w:pPr>
              <w:jc w:val="right"/>
              <w:rPr>
                <w:szCs w:val="28"/>
                <w:highlight w:val="yellow"/>
              </w:rPr>
            </w:pPr>
          </w:p>
        </w:tc>
      </w:tr>
      <w:tr w:rsidR="000607F5" w:rsidRPr="00641E19" w14:paraId="1DD4B8FA" w14:textId="77777777" w:rsidTr="007C5602">
        <w:trPr>
          <w:jc w:val="center"/>
        </w:trPr>
        <w:tc>
          <w:tcPr>
            <w:tcW w:w="882" w:type="dxa"/>
            <w:vAlign w:val="center"/>
          </w:tcPr>
          <w:p w14:paraId="1D2D1F12" w14:textId="77777777" w:rsidR="000607F5" w:rsidRPr="007C1054" w:rsidRDefault="000607F5" w:rsidP="007C5602">
            <w:pPr>
              <w:spacing w:before="60" w:after="60"/>
              <w:jc w:val="center"/>
              <w:rPr>
                <w:szCs w:val="28"/>
              </w:rPr>
            </w:pPr>
            <w:r w:rsidRPr="007C1054">
              <w:rPr>
                <w:szCs w:val="28"/>
              </w:rPr>
              <w:t>2</w:t>
            </w:r>
          </w:p>
        </w:tc>
        <w:tc>
          <w:tcPr>
            <w:tcW w:w="4092" w:type="dxa"/>
            <w:vAlign w:val="center"/>
          </w:tcPr>
          <w:p w14:paraId="670DC6AF" w14:textId="77777777" w:rsidR="000607F5" w:rsidRPr="007C5602" w:rsidRDefault="000607F5" w:rsidP="007C5602">
            <w:pPr>
              <w:spacing w:before="60" w:after="60"/>
              <w:rPr>
                <w:szCs w:val="28"/>
                <w:highlight w:val="yellow"/>
              </w:rPr>
            </w:pPr>
            <w:r w:rsidRPr="00452E61">
              <w:rPr>
                <w:sz w:val="26"/>
                <w:szCs w:val="26"/>
              </w:rPr>
              <w:t>Tổng doanh thu</w:t>
            </w:r>
            <w:r>
              <w:rPr>
                <w:sz w:val="26"/>
                <w:szCs w:val="26"/>
              </w:rPr>
              <w:t xml:space="preserve"> và</w:t>
            </w:r>
            <w:r w:rsidRPr="00452E61">
              <w:rPr>
                <w:sz w:val="26"/>
                <w:szCs w:val="26"/>
              </w:rPr>
              <w:t xml:space="preserve"> thu nhập khác</w:t>
            </w:r>
          </w:p>
        </w:tc>
        <w:tc>
          <w:tcPr>
            <w:tcW w:w="2676" w:type="dxa"/>
            <w:vAlign w:val="center"/>
          </w:tcPr>
          <w:p w14:paraId="168C1CEA" w14:textId="77777777" w:rsidR="000607F5" w:rsidRPr="007C5602" w:rsidRDefault="000607F5" w:rsidP="007C5602">
            <w:pPr>
              <w:jc w:val="right"/>
              <w:rPr>
                <w:szCs w:val="28"/>
                <w:highlight w:val="yellow"/>
              </w:rPr>
            </w:pPr>
            <w:r>
              <w:rPr>
                <w:sz w:val="26"/>
                <w:szCs w:val="26"/>
              </w:rPr>
              <w:t>204.218.672.012</w:t>
            </w:r>
          </w:p>
        </w:tc>
        <w:tc>
          <w:tcPr>
            <w:tcW w:w="1724" w:type="dxa"/>
            <w:vAlign w:val="center"/>
          </w:tcPr>
          <w:p w14:paraId="183E01B8" w14:textId="77777777" w:rsidR="000607F5" w:rsidRPr="007C5602" w:rsidRDefault="000607F5" w:rsidP="007C5602">
            <w:pPr>
              <w:jc w:val="right"/>
              <w:rPr>
                <w:szCs w:val="28"/>
                <w:highlight w:val="yellow"/>
              </w:rPr>
            </w:pPr>
          </w:p>
        </w:tc>
      </w:tr>
      <w:tr w:rsidR="000607F5" w:rsidRPr="00641E19" w14:paraId="3254E7E2" w14:textId="77777777" w:rsidTr="007C5602">
        <w:trPr>
          <w:jc w:val="center"/>
        </w:trPr>
        <w:tc>
          <w:tcPr>
            <w:tcW w:w="882" w:type="dxa"/>
            <w:vAlign w:val="center"/>
          </w:tcPr>
          <w:p w14:paraId="04C90D17" w14:textId="77777777" w:rsidR="000607F5" w:rsidRPr="007C1054" w:rsidRDefault="000607F5" w:rsidP="007C5602">
            <w:pPr>
              <w:spacing w:before="60" w:after="60"/>
              <w:jc w:val="center"/>
              <w:rPr>
                <w:szCs w:val="28"/>
              </w:rPr>
            </w:pPr>
            <w:r w:rsidRPr="007C1054">
              <w:rPr>
                <w:szCs w:val="28"/>
              </w:rPr>
              <w:t>3</w:t>
            </w:r>
          </w:p>
        </w:tc>
        <w:tc>
          <w:tcPr>
            <w:tcW w:w="4092" w:type="dxa"/>
          </w:tcPr>
          <w:p w14:paraId="3007DCA9" w14:textId="77777777" w:rsidR="000607F5" w:rsidRPr="007C5602" w:rsidRDefault="000607F5" w:rsidP="007C5602">
            <w:pPr>
              <w:spacing w:before="60" w:after="60"/>
              <w:rPr>
                <w:szCs w:val="28"/>
                <w:highlight w:val="yellow"/>
              </w:rPr>
            </w:pPr>
            <w:r w:rsidRPr="00452E61">
              <w:rPr>
                <w:sz w:val="26"/>
                <w:szCs w:val="26"/>
              </w:rPr>
              <w:t>Lợi nhuận trước thuế</w:t>
            </w:r>
          </w:p>
        </w:tc>
        <w:tc>
          <w:tcPr>
            <w:tcW w:w="2676" w:type="dxa"/>
          </w:tcPr>
          <w:p w14:paraId="38A906CD" w14:textId="77777777" w:rsidR="000607F5" w:rsidRPr="007C5602" w:rsidRDefault="000607F5" w:rsidP="007C5602">
            <w:pPr>
              <w:jc w:val="right"/>
              <w:rPr>
                <w:szCs w:val="28"/>
                <w:highlight w:val="yellow"/>
              </w:rPr>
            </w:pPr>
            <w:r>
              <w:rPr>
                <w:sz w:val="26"/>
                <w:szCs w:val="26"/>
              </w:rPr>
              <w:t>639.841.096</w:t>
            </w:r>
          </w:p>
        </w:tc>
        <w:tc>
          <w:tcPr>
            <w:tcW w:w="1724" w:type="dxa"/>
            <w:vAlign w:val="center"/>
          </w:tcPr>
          <w:p w14:paraId="4776C448" w14:textId="77777777" w:rsidR="000607F5" w:rsidRPr="007C5602" w:rsidRDefault="000607F5" w:rsidP="007C5602">
            <w:pPr>
              <w:jc w:val="right"/>
              <w:rPr>
                <w:szCs w:val="28"/>
                <w:highlight w:val="yellow"/>
              </w:rPr>
            </w:pPr>
          </w:p>
        </w:tc>
      </w:tr>
      <w:tr w:rsidR="000607F5" w:rsidRPr="00641E19" w14:paraId="35D1E202" w14:textId="77777777" w:rsidTr="007C5602">
        <w:trPr>
          <w:jc w:val="center"/>
        </w:trPr>
        <w:tc>
          <w:tcPr>
            <w:tcW w:w="882" w:type="dxa"/>
            <w:vAlign w:val="center"/>
          </w:tcPr>
          <w:p w14:paraId="7E5087E3" w14:textId="77777777" w:rsidR="000607F5" w:rsidRPr="007C1054" w:rsidRDefault="000607F5" w:rsidP="007C5602">
            <w:pPr>
              <w:spacing w:before="60" w:after="60"/>
              <w:jc w:val="center"/>
              <w:rPr>
                <w:szCs w:val="28"/>
              </w:rPr>
            </w:pPr>
            <w:r w:rsidRPr="007C1054">
              <w:rPr>
                <w:szCs w:val="28"/>
              </w:rPr>
              <w:t>4</w:t>
            </w:r>
          </w:p>
        </w:tc>
        <w:tc>
          <w:tcPr>
            <w:tcW w:w="4092" w:type="dxa"/>
          </w:tcPr>
          <w:p w14:paraId="727A17E8" w14:textId="77777777" w:rsidR="000607F5" w:rsidRPr="007C5602" w:rsidRDefault="000607F5" w:rsidP="007C5602">
            <w:pPr>
              <w:spacing w:before="60" w:after="60"/>
              <w:jc w:val="both"/>
              <w:rPr>
                <w:szCs w:val="28"/>
                <w:highlight w:val="yellow"/>
              </w:rPr>
            </w:pPr>
            <w:r w:rsidRPr="00452E61">
              <w:rPr>
                <w:sz w:val="26"/>
                <w:szCs w:val="26"/>
              </w:rPr>
              <w:t>Lợi nhuận sau thuế</w:t>
            </w:r>
          </w:p>
        </w:tc>
        <w:tc>
          <w:tcPr>
            <w:tcW w:w="2676" w:type="dxa"/>
          </w:tcPr>
          <w:p w14:paraId="50F416A4" w14:textId="77777777" w:rsidR="000607F5" w:rsidRPr="007C5602" w:rsidRDefault="000607F5" w:rsidP="007C5602">
            <w:pPr>
              <w:jc w:val="right"/>
              <w:rPr>
                <w:szCs w:val="28"/>
                <w:highlight w:val="yellow"/>
              </w:rPr>
            </w:pPr>
            <w:r>
              <w:rPr>
                <w:sz w:val="26"/>
                <w:szCs w:val="26"/>
              </w:rPr>
              <w:t>160.125.000</w:t>
            </w:r>
          </w:p>
        </w:tc>
        <w:tc>
          <w:tcPr>
            <w:tcW w:w="1724" w:type="dxa"/>
            <w:vAlign w:val="center"/>
          </w:tcPr>
          <w:p w14:paraId="3F15790E" w14:textId="77777777" w:rsidR="000607F5" w:rsidRPr="007C5602" w:rsidRDefault="000607F5" w:rsidP="007C5602">
            <w:pPr>
              <w:jc w:val="right"/>
              <w:rPr>
                <w:szCs w:val="28"/>
                <w:highlight w:val="yellow"/>
              </w:rPr>
            </w:pPr>
          </w:p>
        </w:tc>
      </w:tr>
      <w:tr w:rsidR="000607F5" w:rsidRPr="006927C0" w14:paraId="4F8911CE" w14:textId="77777777" w:rsidTr="007C5602">
        <w:trPr>
          <w:jc w:val="center"/>
        </w:trPr>
        <w:tc>
          <w:tcPr>
            <w:tcW w:w="882" w:type="dxa"/>
            <w:vAlign w:val="center"/>
          </w:tcPr>
          <w:p w14:paraId="4FD82AFC" w14:textId="77777777" w:rsidR="000607F5" w:rsidRPr="007C1054" w:rsidRDefault="000607F5" w:rsidP="007C5602">
            <w:pPr>
              <w:spacing w:before="60" w:after="60"/>
              <w:jc w:val="center"/>
              <w:rPr>
                <w:szCs w:val="28"/>
              </w:rPr>
            </w:pPr>
            <w:r w:rsidRPr="007C1054">
              <w:rPr>
                <w:szCs w:val="28"/>
              </w:rPr>
              <w:t>5</w:t>
            </w:r>
          </w:p>
        </w:tc>
        <w:tc>
          <w:tcPr>
            <w:tcW w:w="4092" w:type="dxa"/>
          </w:tcPr>
          <w:p w14:paraId="32F5F198" w14:textId="77777777" w:rsidR="000607F5" w:rsidRPr="006927C0" w:rsidRDefault="000607F5" w:rsidP="007C5602">
            <w:pPr>
              <w:spacing w:before="60" w:after="60"/>
              <w:jc w:val="both"/>
              <w:rPr>
                <w:szCs w:val="28"/>
              </w:rPr>
            </w:pPr>
            <w:r>
              <w:rPr>
                <w:sz w:val="26"/>
                <w:szCs w:val="26"/>
              </w:rPr>
              <w:t>Lợi nhuận chưa phân phối lũy kế</w:t>
            </w:r>
          </w:p>
        </w:tc>
        <w:tc>
          <w:tcPr>
            <w:tcW w:w="2676" w:type="dxa"/>
          </w:tcPr>
          <w:p w14:paraId="20422B36" w14:textId="77777777" w:rsidR="000607F5" w:rsidRPr="006927C0" w:rsidRDefault="000607F5" w:rsidP="007C5602">
            <w:pPr>
              <w:jc w:val="right"/>
              <w:rPr>
                <w:szCs w:val="28"/>
              </w:rPr>
            </w:pPr>
            <w:r>
              <w:rPr>
                <w:sz w:val="26"/>
                <w:szCs w:val="26"/>
              </w:rPr>
              <w:t>479.716.096</w:t>
            </w:r>
          </w:p>
        </w:tc>
        <w:tc>
          <w:tcPr>
            <w:tcW w:w="1724" w:type="dxa"/>
            <w:vAlign w:val="center"/>
          </w:tcPr>
          <w:p w14:paraId="25808C0A" w14:textId="77777777" w:rsidR="000607F5" w:rsidRPr="006927C0" w:rsidRDefault="000607F5" w:rsidP="007C5602">
            <w:pPr>
              <w:jc w:val="right"/>
              <w:rPr>
                <w:szCs w:val="28"/>
              </w:rPr>
            </w:pPr>
          </w:p>
        </w:tc>
      </w:tr>
    </w:tbl>
    <w:p w14:paraId="587CF230" w14:textId="77777777" w:rsidR="000607F5" w:rsidRPr="001F3C86" w:rsidRDefault="000607F5" w:rsidP="00EC6C28">
      <w:pPr>
        <w:spacing w:before="60" w:after="60" w:line="360" w:lineRule="exact"/>
        <w:ind w:firstLine="720"/>
        <w:jc w:val="both"/>
        <w:rPr>
          <w:rFonts w:ascii="Times New Roman" w:hAnsi="Times New Roman"/>
          <w:bCs/>
          <w:sz w:val="26"/>
          <w:szCs w:val="26"/>
        </w:rPr>
      </w:pPr>
    </w:p>
    <w:p w14:paraId="4C63F9EC" w14:textId="77777777" w:rsidR="00F8793B" w:rsidRPr="001F3C86" w:rsidRDefault="00D937CD" w:rsidP="00EC6C28">
      <w:pPr>
        <w:pStyle w:val="BodyText"/>
        <w:spacing w:before="60" w:after="60" w:line="360" w:lineRule="exact"/>
        <w:ind w:firstLine="720"/>
        <w:rPr>
          <w:rFonts w:ascii="Times New Roman" w:hAnsi="Times New Roman"/>
          <w:sz w:val="26"/>
          <w:szCs w:val="26"/>
        </w:rPr>
      </w:pPr>
      <w:r>
        <w:rPr>
          <w:rFonts w:ascii="Times New Roman" w:hAnsi="Times New Roman"/>
          <w:b/>
          <w:bCs/>
          <w:sz w:val="26"/>
          <w:szCs w:val="26"/>
        </w:rPr>
        <w:t>5</w:t>
      </w:r>
      <w:r w:rsidR="00F8793B" w:rsidRPr="001F3C86">
        <w:rPr>
          <w:rFonts w:ascii="Times New Roman" w:hAnsi="Times New Roman"/>
          <w:bCs/>
          <w:sz w:val="26"/>
          <w:szCs w:val="26"/>
        </w:rPr>
        <w:t xml:space="preserve">. Đề nghị thông qua Báo cáo </w:t>
      </w:r>
      <w:r w:rsidR="00F8793B" w:rsidRPr="001F3C86">
        <w:rPr>
          <w:rFonts w:ascii="Times New Roman" w:hAnsi="Times New Roman"/>
          <w:sz w:val="26"/>
          <w:szCs w:val="26"/>
        </w:rPr>
        <w:t>hoạt động quản lý, giám sát của Hội đồng quản trị năm 20</w:t>
      </w:r>
      <w:r w:rsidR="00DF0A02" w:rsidRPr="001F3C86">
        <w:rPr>
          <w:rFonts w:ascii="Times New Roman" w:hAnsi="Times New Roman"/>
          <w:sz w:val="26"/>
          <w:szCs w:val="26"/>
        </w:rPr>
        <w:t>2</w:t>
      </w:r>
      <w:r w:rsidR="00155DBF">
        <w:rPr>
          <w:rFonts w:ascii="Times New Roman" w:hAnsi="Times New Roman"/>
          <w:sz w:val="26"/>
          <w:szCs w:val="26"/>
        </w:rPr>
        <w:t>2</w:t>
      </w:r>
      <w:r w:rsidR="00F8793B" w:rsidRPr="001F3C86">
        <w:rPr>
          <w:rFonts w:ascii="Times New Roman" w:hAnsi="Times New Roman"/>
          <w:sz w:val="26"/>
          <w:szCs w:val="26"/>
        </w:rPr>
        <w:t xml:space="preserve"> và phương hướng nhiệm vụ năm 202</w:t>
      </w:r>
      <w:r w:rsidR="00155DBF">
        <w:rPr>
          <w:rFonts w:ascii="Times New Roman" w:hAnsi="Times New Roman"/>
          <w:sz w:val="26"/>
          <w:szCs w:val="26"/>
        </w:rPr>
        <w:t>3</w:t>
      </w:r>
      <w:r w:rsidR="00F8793B" w:rsidRPr="001F3C86">
        <w:rPr>
          <w:rFonts w:ascii="Times New Roman" w:hAnsi="Times New Roman"/>
          <w:sz w:val="26"/>
          <w:szCs w:val="26"/>
        </w:rPr>
        <w:t xml:space="preserve">. </w:t>
      </w:r>
    </w:p>
    <w:p w14:paraId="3277AE73" w14:textId="77777777" w:rsidR="00F8793B" w:rsidRPr="001F3C86" w:rsidRDefault="00D937CD" w:rsidP="00EC6C28">
      <w:pPr>
        <w:spacing w:before="60" w:after="60" w:line="360" w:lineRule="exact"/>
        <w:ind w:firstLine="720"/>
        <w:jc w:val="both"/>
        <w:rPr>
          <w:rFonts w:ascii="Times New Roman" w:hAnsi="Times New Roman"/>
          <w:sz w:val="26"/>
          <w:szCs w:val="26"/>
        </w:rPr>
      </w:pPr>
      <w:r>
        <w:rPr>
          <w:rFonts w:ascii="Times New Roman" w:hAnsi="Times New Roman"/>
          <w:b/>
          <w:bCs/>
          <w:sz w:val="26"/>
          <w:szCs w:val="26"/>
        </w:rPr>
        <w:t>6</w:t>
      </w:r>
      <w:r w:rsidR="00F8793B" w:rsidRPr="001F3C86">
        <w:rPr>
          <w:rFonts w:ascii="Times New Roman" w:hAnsi="Times New Roman"/>
          <w:b/>
          <w:bCs/>
          <w:sz w:val="26"/>
          <w:szCs w:val="26"/>
        </w:rPr>
        <w:t>.</w:t>
      </w:r>
      <w:r w:rsidR="00F8793B" w:rsidRPr="001F3C86">
        <w:rPr>
          <w:rFonts w:ascii="Times New Roman" w:hAnsi="Times New Roman"/>
          <w:bCs/>
          <w:sz w:val="26"/>
          <w:szCs w:val="26"/>
        </w:rPr>
        <w:t xml:space="preserve"> Đề nghị thông qua </w:t>
      </w:r>
      <w:r w:rsidR="00DF0A02" w:rsidRPr="001F3C86">
        <w:rPr>
          <w:rFonts w:ascii="Times New Roman" w:hAnsi="Times New Roman"/>
          <w:sz w:val="26"/>
          <w:szCs w:val="26"/>
          <w:lang w:val="it-IT"/>
        </w:rPr>
        <w:t>Báo cáo của Ban kiểm soát về kết quả kinh doanh của công ty, kết quả hoạt động của Hội đồng quản trị, Giám đốc.</w:t>
      </w:r>
    </w:p>
    <w:p w14:paraId="346C31D8" w14:textId="77777777" w:rsidR="00456566" w:rsidRPr="001F3C86" w:rsidRDefault="00D937CD" w:rsidP="00EC6C28">
      <w:pPr>
        <w:spacing w:before="60" w:after="60" w:line="360" w:lineRule="exact"/>
        <w:ind w:firstLine="720"/>
        <w:jc w:val="both"/>
        <w:rPr>
          <w:rFonts w:ascii="Times New Roman" w:hAnsi="Times New Roman"/>
          <w:b/>
          <w:bCs/>
          <w:sz w:val="26"/>
          <w:szCs w:val="26"/>
        </w:rPr>
      </w:pPr>
      <w:r>
        <w:rPr>
          <w:rFonts w:ascii="Times New Roman" w:hAnsi="Times New Roman"/>
          <w:b/>
          <w:bCs/>
          <w:sz w:val="26"/>
          <w:szCs w:val="26"/>
        </w:rPr>
        <w:t>7</w:t>
      </w:r>
      <w:r w:rsidR="00F8793B" w:rsidRPr="001F3C86">
        <w:rPr>
          <w:rFonts w:ascii="Times New Roman" w:hAnsi="Times New Roman"/>
          <w:b/>
          <w:bCs/>
          <w:sz w:val="26"/>
          <w:szCs w:val="26"/>
        </w:rPr>
        <w:t xml:space="preserve">. </w:t>
      </w:r>
      <w:r w:rsidR="00456566" w:rsidRPr="001F3C86">
        <w:rPr>
          <w:rFonts w:ascii="Times New Roman" w:hAnsi="Times New Roman"/>
          <w:bCs/>
          <w:sz w:val="26"/>
          <w:szCs w:val="26"/>
        </w:rPr>
        <w:t xml:space="preserve">Đề nghị thông qua </w:t>
      </w:r>
      <w:r w:rsidR="00456566" w:rsidRPr="001F3C86">
        <w:rPr>
          <w:rFonts w:ascii="Times New Roman" w:hAnsi="Times New Roman"/>
          <w:bCs/>
          <w:spacing w:val="-6"/>
          <w:sz w:val="26"/>
          <w:szCs w:val="26"/>
          <w:lang w:val="nl-NL"/>
        </w:rPr>
        <w:t>báo cáo tự đánh giá kết quả hoạt động của BKS về kết quả hoạt động của BKS và từng thành viên năm 202</w:t>
      </w:r>
      <w:r w:rsidR="00155DBF">
        <w:rPr>
          <w:rFonts w:ascii="Times New Roman" w:hAnsi="Times New Roman"/>
          <w:bCs/>
          <w:spacing w:val="-6"/>
          <w:sz w:val="26"/>
          <w:szCs w:val="26"/>
          <w:lang w:val="nl-NL"/>
        </w:rPr>
        <w:t>2</w:t>
      </w:r>
      <w:r w:rsidR="00456566" w:rsidRPr="001F3C86">
        <w:rPr>
          <w:rFonts w:ascii="Times New Roman" w:hAnsi="Times New Roman"/>
          <w:bCs/>
          <w:spacing w:val="-6"/>
          <w:sz w:val="26"/>
          <w:szCs w:val="26"/>
          <w:lang w:val="nl-NL"/>
        </w:rPr>
        <w:t>.</w:t>
      </w:r>
    </w:p>
    <w:p w14:paraId="35C0EA8F" w14:textId="77777777" w:rsidR="00F8793B" w:rsidRPr="001F3C86" w:rsidRDefault="00D937CD" w:rsidP="00EC6C28">
      <w:pPr>
        <w:spacing w:before="60" w:after="60" w:line="360" w:lineRule="exact"/>
        <w:ind w:firstLine="720"/>
        <w:jc w:val="both"/>
        <w:rPr>
          <w:rFonts w:ascii="Times New Roman" w:hAnsi="Times New Roman"/>
          <w:bCs/>
          <w:sz w:val="26"/>
          <w:szCs w:val="26"/>
        </w:rPr>
      </w:pPr>
      <w:r>
        <w:rPr>
          <w:rFonts w:ascii="Times New Roman" w:hAnsi="Times New Roman"/>
          <w:b/>
          <w:bCs/>
          <w:sz w:val="26"/>
          <w:szCs w:val="26"/>
        </w:rPr>
        <w:lastRenderedPageBreak/>
        <w:t>8</w:t>
      </w:r>
      <w:r w:rsidR="00456566" w:rsidRPr="001D0FB4">
        <w:rPr>
          <w:rFonts w:ascii="Times New Roman" w:hAnsi="Times New Roman"/>
          <w:b/>
          <w:bCs/>
          <w:sz w:val="26"/>
          <w:szCs w:val="26"/>
        </w:rPr>
        <w:t xml:space="preserve">. </w:t>
      </w:r>
      <w:r w:rsidR="00F8793B" w:rsidRPr="001D0FB4">
        <w:rPr>
          <w:rFonts w:ascii="Times New Roman" w:hAnsi="Times New Roman"/>
          <w:bCs/>
          <w:sz w:val="26"/>
          <w:szCs w:val="26"/>
        </w:rPr>
        <w:t>Thống nhất</w:t>
      </w:r>
      <w:r w:rsidR="001D0FB4">
        <w:rPr>
          <w:rFonts w:ascii="Times New Roman" w:hAnsi="Times New Roman"/>
          <w:bCs/>
          <w:sz w:val="26"/>
          <w:szCs w:val="26"/>
        </w:rPr>
        <w:t xml:space="preserve"> trình Đại hội cổ đông không chi trả cổ tức năm </w:t>
      </w:r>
      <w:r w:rsidR="001D0FB4" w:rsidRPr="00B31E8B">
        <w:rPr>
          <w:rFonts w:ascii="Times New Roman" w:hAnsi="Times New Roman"/>
          <w:bCs/>
          <w:sz w:val="26"/>
          <w:szCs w:val="26"/>
        </w:rPr>
        <w:t>202</w:t>
      </w:r>
      <w:r w:rsidR="001D0FB4">
        <w:rPr>
          <w:rFonts w:ascii="Times New Roman" w:hAnsi="Times New Roman"/>
          <w:bCs/>
          <w:sz w:val="26"/>
          <w:szCs w:val="26"/>
        </w:rPr>
        <w:t>2 do Công ty không có lợi nhuận</w:t>
      </w:r>
      <w:r w:rsidR="001D0FB4" w:rsidRPr="001D0FB4">
        <w:rPr>
          <w:rFonts w:ascii="Times New Roman" w:hAnsi="Times New Roman"/>
          <w:bCs/>
          <w:sz w:val="26"/>
          <w:szCs w:val="26"/>
        </w:rPr>
        <w:t>.</w:t>
      </w:r>
      <w:r w:rsidR="004E2D34" w:rsidRPr="001F3C86">
        <w:rPr>
          <w:rFonts w:ascii="Times New Roman" w:hAnsi="Times New Roman"/>
          <w:bCs/>
          <w:sz w:val="26"/>
          <w:szCs w:val="26"/>
        </w:rPr>
        <w:t xml:space="preserve"> </w:t>
      </w:r>
    </w:p>
    <w:p w14:paraId="44F3478A" w14:textId="77777777" w:rsidR="00F8793B" w:rsidRPr="001F3C86" w:rsidRDefault="00F8793B" w:rsidP="003E66B0">
      <w:pPr>
        <w:pStyle w:val="BodyText"/>
        <w:spacing w:before="60" w:after="60" w:line="400" w:lineRule="exact"/>
        <w:ind w:firstLine="720"/>
        <w:rPr>
          <w:rFonts w:ascii="Times New Roman" w:hAnsi="Times New Roman"/>
          <w:b/>
          <w:bCs/>
          <w:sz w:val="26"/>
          <w:szCs w:val="26"/>
        </w:rPr>
      </w:pPr>
      <w:r w:rsidRPr="001F3C86">
        <w:rPr>
          <w:rFonts w:ascii="Times New Roman" w:hAnsi="Times New Roman"/>
          <w:b/>
          <w:bCs/>
          <w:sz w:val="26"/>
          <w:szCs w:val="26"/>
        </w:rPr>
        <w:t>II. KẾ HOẠCH NĂM 202</w:t>
      </w:r>
      <w:r w:rsidR="00155DBF">
        <w:rPr>
          <w:rFonts w:ascii="Times New Roman" w:hAnsi="Times New Roman"/>
          <w:b/>
          <w:bCs/>
          <w:sz w:val="26"/>
          <w:szCs w:val="26"/>
        </w:rPr>
        <w:t>3</w:t>
      </w:r>
      <w:r w:rsidRPr="001F3C86">
        <w:rPr>
          <w:rFonts w:ascii="Times New Roman" w:hAnsi="Times New Roman"/>
          <w:b/>
          <w:bCs/>
          <w:sz w:val="26"/>
          <w:szCs w:val="26"/>
        </w:rPr>
        <w:t>.</w:t>
      </w:r>
    </w:p>
    <w:p w14:paraId="440C5FEF" w14:textId="77777777" w:rsidR="00F8793B" w:rsidRPr="001F3C86" w:rsidRDefault="00F8793B" w:rsidP="00F8793B">
      <w:pPr>
        <w:pStyle w:val="BodyText"/>
        <w:numPr>
          <w:ilvl w:val="0"/>
          <w:numId w:val="1"/>
        </w:numPr>
        <w:spacing w:before="60" w:after="60" w:line="400" w:lineRule="exact"/>
        <w:rPr>
          <w:rFonts w:ascii="Times New Roman" w:hAnsi="Times New Roman"/>
          <w:sz w:val="26"/>
          <w:szCs w:val="26"/>
        </w:rPr>
      </w:pPr>
      <w:r w:rsidRPr="001F3C86">
        <w:rPr>
          <w:rFonts w:ascii="Times New Roman" w:hAnsi="Times New Roman"/>
          <w:b/>
          <w:bCs/>
          <w:sz w:val="26"/>
          <w:szCs w:val="26"/>
        </w:rPr>
        <w:t>Kế hoạch SXKD</w:t>
      </w:r>
      <w:r w:rsidRPr="001F3C86">
        <w:rPr>
          <w:rFonts w:ascii="Times New Roman" w:hAnsi="Times New Roman"/>
          <w:sz w:val="26"/>
          <w:szCs w:val="26"/>
        </w:rPr>
        <w:t>:</w:t>
      </w:r>
    </w:p>
    <w:p w14:paraId="29C935C2" w14:textId="77777777" w:rsidR="00D937CD" w:rsidRPr="00D937CD" w:rsidRDefault="00F8793B" w:rsidP="00D937CD">
      <w:pPr>
        <w:pStyle w:val="BodyText"/>
        <w:numPr>
          <w:ilvl w:val="1"/>
          <w:numId w:val="1"/>
        </w:numPr>
        <w:spacing w:before="60" w:after="60" w:line="400" w:lineRule="exact"/>
        <w:rPr>
          <w:rFonts w:ascii="Times New Roman" w:hAnsi="Times New Roman"/>
          <w:b/>
          <w:i/>
          <w:sz w:val="26"/>
          <w:szCs w:val="26"/>
        </w:rPr>
      </w:pPr>
      <w:r w:rsidRPr="001F3C86">
        <w:rPr>
          <w:rFonts w:ascii="Times New Roman" w:hAnsi="Times New Roman"/>
          <w:b/>
          <w:i/>
          <w:sz w:val="26"/>
          <w:szCs w:val="26"/>
        </w:rPr>
        <w:t>Các chỉ tiêu cơ bản:</w:t>
      </w:r>
    </w:p>
    <w:p w14:paraId="27201677" w14:textId="77777777" w:rsidR="00F8793B" w:rsidRDefault="00F8793B" w:rsidP="00F8793B">
      <w:pPr>
        <w:pStyle w:val="BodyText"/>
        <w:spacing w:before="60" w:after="60" w:line="276" w:lineRule="auto"/>
        <w:ind w:left="6840" w:firstLine="360"/>
        <w:rPr>
          <w:rFonts w:ascii="Times New Roman" w:hAnsi="Times New Roman"/>
          <w:bCs/>
          <w:i/>
          <w:sz w:val="22"/>
          <w:szCs w:val="22"/>
          <w:lang w:val="nl-NL"/>
        </w:rPr>
      </w:pPr>
      <w:r w:rsidRPr="001F3C86">
        <w:rPr>
          <w:rFonts w:ascii="Times New Roman" w:hAnsi="Times New Roman" w:hint="eastAsia"/>
          <w:bCs/>
          <w:i/>
          <w:sz w:val="22"/>
          <w:szCs w:val="22"/>
          <w:lang w:val="nl-NL"/>
        </w:rPr>
        <w:t>Đ</w:t>
      </w:r>
      <w:r w:rsidRPr="001F3C86">
        <w:rPr>
          <w:rFonts w:ascii="Times New Roman" w:hAnsi="Times New Roman"/>
          <w:bCs/>
          <w:i/>
          <w:sz w:val="22"/>
          <w:szCs w:val="22"/>
          <w:lang w:val="nl-NL"/>
        </w:rPr>
        <w:t xml:space="preserve">VT: tỷ </w:t>
      </w:r>
      <w:r w:rsidRPr="001F3C86">
        <w:rPr>
          <w:rFonts w:ascii="Times New Roman" w:hAnsi="Times New Roman" w:hint="eastAsia"/>
          <w:bCs/>
          <w:i/>
          <w:sz w:val="22"/>
          <w:szCs w:val="22"/>
          <w:lang w:val="nl-NL"/>
        </w:rPr>
        <w:t>đ</w:t>
      </w:r>
      <w:r w:rsidRPr="001F3C86">
        <w:rPr>
          <w:rFonts w:ascii="Times New Roman" w:hAnsi="Times New Roman"/>
          <w:bCs/>
          <w:i/>
          <w:sz w:val="22"/>
          <w:szCs w:val="22"/>
          <w:lang w:val="nl-NL"/>
        </w:rPr>
        <w:t>ồng</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870"/>
        <w:gridCol w:w="3420"/>
      </w:tblGrid>
      <w:tr w:rsidR="00155DBF" w:rsidRPr="00155DBF" w14:paraId="53A5AEAD" w14:textId="77777777" w:rsidTr="005C7BFB">
        <w:trPr>
          <w:trHeight w:val="726"/>
          <w:jc w:val="center"/>
        </w:trPr>
        <w:tc>
          <w:tcPr>
            <w:tcW w:w="1350" w:type="dxa"/>
            <w:shd w:val="clear" w:color="auto" w:fill="auto"/>
            <w:vAlign w:val="center"/>
          </w:tcPr>
          <w:p w14:paraId="150A958C" w14:textId="77777777" w:rsidR="00155DBF" w:rsidRPr="00155DBF" w:rsidRDefault="00155DBF" w:rsidP="005C7BFB">
            <w:pPr>
              <w:spacing w:line="276" w:lineRule="auto"/>
              <w:jc w:val="center"/>
              <w:rPr>
                <w:rFonts w:ascii="Times New Roman" w:hAnsi="Times New Roman"/>
                <w:b/>
                <w:sz w:val="26"/>
                <w:szCs w:val="26"/>
              </w:rPr>
            </w:pPr>
            <w:r w:rsidRPr="00155DBF">
              <w:rPr>
                <w:rFonts w:ascii="Times New Roman" w:hAnsi="Times New Roman"/>
                <w:b/>
                <w:sz w:val="26"/>
                <w:szCs w:val="26"/>
              </w:rPr>
              <w:t>TT</w:t>
            </w:r>
          </w:p>
        </w:tc>
        <w:tc>
          <w:tcPr>
            <w:tcW w:w="3870" w:type="dxa"/>
            <w:shd w:val="clear" w:color="auto" w:fill="auto"/>
            <w:vAlign w:val="center"/>
          </w:tcPr>
          <w:p w14:paraId="5217C5D2" w14:textId="77777777" w:rsidR="00155DBF" w:rsidRPr="00155DBF" w:rsidRDefault="00155DBF" w:rsidP="005C7BFB">
            <w:pPr>
              <w:spacing w:line="276" w:lineRule="auto"/>
              <w:jc w:val="center"/>
              <w:rPr>
                <w:rFonts w:ascii="Times New Roman" w:hAnsi="Times New Roman"/>
                <w:b/>
                <w:sz w:val="26"/>
                <w:szCs w:val="26"/>
              </w:rPr>
            </w:pPr>
            <w:r w:rsidRPr="00155DBF">
              <w:rPr>
                <w:rFonts w:ascii="Times New Roman" w:hAnsi="Times New Roman"/>
                <w:b/>
                <w:sz w:val="26"/>
                <w:szCs w:val="26"/>
              </w:rPr>
              <w:t>Chỉ tiêu</w:t>
            </w:r>
          </w:p>
        </w:tc>
        <w:tc>
          <w:tcPr>
            <w:tcW w:w="3420" w:type="dxa"/>
            <w:shd w:val="clear" w:color="auto" w:fill="auto"/>
            <w:vAlign w:val="center"/>
          </w:tcPr>
          <w:p w14:paraId="750CD856" w14:textId="77777777" w:rsidR="00155DBF" w:rsidRPr="00155DBF" w:rsidRDefault="00155DBF" w:rsidP="005C7BFB">
            <w:pPr>
              <w:spacing w:line="276" w:lineRule="auto"/>
              <w:jc w:val="center"/>
              <w:rPr>
                <w:rFonts w:ascii="Times New Roman" w:hAnsi="Times New Roman"/>
                <w:b/>
                <w:sz w:val="26"/>
                <w:szCs w:val="26"/>
              </w:rPr>
            </w:pPr>
            <w:r w:rsidRPr="00155DBF">
              <w:rPr>
                <w:rFonts w:ascii="Times New Roman" w:hAnsi="Times New Roman"/>
                <w:b/>
                <w:sz w:val="26"/>
                <w:szCs w:val="26"/>
              </w:rPr>
              <w:t>Kế hoạch năm 2023</w:t>
            </w:r>
          </w:p>
          <w:p w14:paraId="08D44D49" w14:textId="77777777" w:rsidR="00155DBF" w:rsidRPr="00155DBF" w:rsidRDefault="00155DBF" w:rsidP="005C7BFB">
            <w:pPr>
              <w:spacing w:line="276" w:lineRule="auto"/>
              <w:jc w:val="center"/>
              <w:rPr>
                <w:rFonts w:ascii="Times New Roman" w:hAnsi="Times New Roman"/>
                <w:b/>
                <w:sz w:val="26"/>
                <w:szCs w:val="26"/>
              </w:rPr>
            </w:pPr>
            <w:r w:rsidRPr="00155DBF">
              <w:rPr>
                <w:rFonts w:ascii="Times New Roman" w:hAnsi="Times New Roman"/>
                <w:b/>
                <w:sz w:val="26"/>
                <w:szCs w:val="26"/>
              </w:rPr>
              <w:t xml:space="preserve"> (tỷ đồng)</w:t>
            </w:r>
          </w:p>
        </w:tc>
      </w:tr>
      <w:tr w:rsidR="00155DBF" w:rsidRPr="00155DBF" w14:paraId="305A9EF7" w14:textId="77777777" w:rsidTr="005C7BFB">
        <w:trPr>
          <w:trHeight w:val="454"/>
          <w:jc w:val="center"/>
        </w:trPr>
        <w:tc>
          <w:tcPr>
            <w:tcW w:w="1350" w:type="dxa"/>
            <w:shd w:val="clear" w:color="auto" w:fill="auto"/>
            <w:vAlign w:val="center"/>
          </w:tcPr>
          <w:p w14:paraId="162B15CA" w14:textId="77777777" w:rsidR="00155DBF" w:rsidRPr="00155DBF" w:rsidRDefault="00155DBF" w:rsidP="005C7BFB">
            <w:pPr>
              <w:spacing w:line="276" w:lineRule="auto"/>
              <w:jc w:val="center"/>
              <w:rPr>
                <w:rFonts w:ascii="Times New Roman" w:hAnsi="Times New Roman"/>
                <w:sz w:val="26"/>
                <w:szCs w:val="26"/>
              </w:rPr>
            </w:pPr>
            <w:r w:rsidRPr="00155DBF">
              <w:rPr>
                <w:rFonts w:ascii="Times New Roman" w:hAnsi="Times New Roman"/>
                <w:sz w:val="26"/>
                <w:szCs w:val="26"/>
              </w:rPr>
              <w:t>1</w:t>
            </w:r>
          </w:p>
        </w:tc>
        <w:tc>
          <w:tcPr>
            <w:tcW w:w="3870" w:type="dxa"/>
            <w:shd w:val="clear" w:color="auto" w:fill="auto"/>
            <w:vAlign w:val="center"/>
          </w:tcPr>
          <w:p w14:paraId="0DEFB24A" w14:textId="77777777" w:rsidR="00155DBF" w:rsidRPr="00155DBF" w:rsidRDefault="00155DBF" w:rsidP="005C7BFB">
            <w:pPr>
              <w:spacing w:line="276" w:lineRule="auto"/>
              <w:rPr>
                <w:rFonts w:ascii="Times New Roman" w:hAnsi="Times New Roman"/>
                <w:sz w:val="26"/>
                <w:szCs w:val="26"/>
              </w:rPr>
            </w:pPr>
            <w:r w:rsidRPr="00155DBF">
              <w:rPr>
                <w:rFonts w:ascii="Times New Roman" w:hAnsi="Times New Roman"/>
                <w:sz w:val="26"/>
                <w:szCs w:val="26"/>
              </w:rPr>
              <w:t>Vốn đầu tư</w:t>
            </w:r>
          </w:p>
        </w:tc>
        <w:tc>
          <w:tcPr>
            <w:tcW w:w="3420" w:type="dxa"/>
            <w:shd w:val="clear" w:color="auto" w:fill="auto"/>
            <w:vAlign w:val="center"/>
          </w:tcPr>
          <w:p w14:paraId="3F97746F" w14:textId="77777777" w:rsidR="00155DBF" w:rsidRPr="00155DBF" w:rsidRDefault="00155DBF" w:rsidP="005C7BFB">
            <w:pPr>
              <w:spacing w:line="276" w:lineRule="auto"/>
              <w:jc w:val="center"/>
              <w:rPr>
                <w:rFonts w:ascii="Times New Roman" w:hAnsi="Times New Roman"/>
                <w:sz w:val="26"/>
                <w:szCs w:val="26"/>
              </w:rPr>
            </w:pPr>
            <w:r w:rsidRPr="00155DBF">
              <w:rPr>
                <w:rFonts w:ascii="Times New Roman" w:hAnsi="Times New Roman"/>
                <w:sz w:val="26"/>
                <w:szCs w:val="26"/>
              </w:rPr>
              <w:t>30,00</w:t>
            </w:r>
          </w:p>
        </w:tc>
      </w:tr>
      <w:tr w:rsidR="00155DBF" w:rsidRPr="00155DBF" w14:paraId="30F48116" w14:textId="77777777" w:rsidTr="005C7BFB">
        <w:trPr>
          <w:trHeight w:val="454"/>
          <w:jc w:val="center"/>
        </w:trPr>
        <w:tc>
          <w:tcPr>
            <w:tcW w:w="1350" w:type="dxa"/>
            <w:shd w:val="clear" w:color="auto" w:fill="auto"/>
            <w:vAlign w:val="center"/>
          </w:tcPr>
          <w:p w14:paraId="1F913F00" w14:textId="77777777" w:rsidR="00155DBF" w:rsidRPr="00155DBF" w:rsidRDefault="00155DBF" w:rsidP="005C7BFB">
            <w:pPr>
              <w:spacing w:before="40" w:after="60" w:line="276" w:lineRule="auto"/>
              <w:jc w:val="center"/>
              <w:rPr>
                <w:rFonts w:ascii="Times New Roman" w:hAnsi="Times New Roman"/>
                <w:sz w:val="26"/>
                <w:szCs w:val="26"/>
              </w:rPr>
            </w:pPr>
            <w:r w:rsidRPr="00155DBF">
              <w:rPr>
                <w:rFonts w:ascii="Times New Roman" w:hAnsi="Times New Roman"/>
                <w:sz w:val="26"/>
                <w:szCs w:val="26"/>
              </w:rPr>
              <w:t>2</w:t>
            </w:r>
          </w:p>
        </w:tc>
        <w:tc>
          <w:tcPr>
            <w:tcW w:w="3870" w:type="dxa"/>
            <w:shd w:val="clear" w:color="auto" w:fill="auto"/>
            <w:vAlign w:val="center"/>
          </w:tcPr>
          <w:p w14:paraId="222AB19A" w14:textId="77777777" w:rsidR="00155DBF" w:rsidRPr="00155DBF" w:rsidRDefault="00155DBF" w:rsidP="005C7BFB">
            <w:pPr>
              <w:spacing w:before="40" w:after="60" w:line="276" w:lineRule="auto"/>
              <w:rPr>
                <w:rFonts w:ascii="Times New Roman" w:hAnsi="Times New Roman"/>
                <w:sz w:val="26"/>
                <w:szCs w:val="26"/>
              </w:rPr>
            </w:pPr>
            <w:r w:rsidRPr="00155DBF">
              <w:rPr>
                <w:rFonts w:ascii="Times New Roman" w:hAnsi="Times New Roman"/>
                <w:sz w:val="26"/>
                <w:szCs w:val="26"/>
              </w:rPr>
              <w:t>Tổng giá trị SXKD</w:t>
            </w:r>
          </w:p>
        </w:tc>
        <w:tc>
          <w:tcPr>
            <w:tcW w:w="3420" w:type="dxa"/>
            <w:shd w:val="clear" w:color="auto" w:fill="auto"/>
            <w:vAlign w:val="center"/>
          </w:tcPr>
          <w:p w14:paraId="5AEC292D" w14:textId="77777777" w:rsidR="00155DBF" w:rsidRPr="00155DBF" w:rsidRDefault="00155DBF" w:rsidP="005C7BFB">
            <w:pPr>
              <w:spacing w:before="40" w:after="60" w:line="276" w:lineRule="auto"/>
              <w:jc w:val="center"/>
              <w:rPr>
                <w:rFonts w:ascii="Times New Roman" w:hAnsi="Times New Roman"/>
                <w:sz w:val="26"/>
                <w:szCs w:val="26"/>
              </w:rPr>
            </w:pPr>
            <w:r w:rsidRPr="00155DBF">
              <w:rPr>
                <w:rFonts w:ascii="Times New Roman" w:hAnsi="Times New Roman"/>
                <w:sz w:val="26"/>
                <w:szCs w:val="26"/>
              </w:rPr>
              <w:t xml:space="preserve">222,30 </w:t>
            </w:r>
          </w:p>
        </w:tc>
      </w:tr>
      <w:tr w:rsidR="00155DBF" w:rsidRPr="00155DBF" w14:paraId="0CF89214" w14:textId="77777777" w:rsidTr="005C7BFB">
        <w:trPr>
          <w:trHeight w:val="454"/>
          <w:jc w:val="center"/>
        </w:trPr>
        <w:tc>
          <w:tcPr>
            <w:tcW w:w="1350" w:type="dxa"/>
            <w:shd w:val="clear" w:color="auto" w:fill="auto"/>
            <w:vAlign w:val="center"/>
          </w:tcPr>
          <w:p w14:paraId="2F08E563" w14:textId="77777777" w:rsidR="00155DBF" w:rsidRPr="00155DBF" w:rsidRDefault="00155DBF" w:rsidP="005C7BFB">
            <w:pPr>
              <w:spacing w:before="40" w:after="60" w:line="276" w:lineRule="auto"/>
              <w:jc w:val="center"/>
              <w:rPr>
                <w:rFonts w:ascii="Times New Roman" w:hAnsi="Times New Roman"/>
                <w:i/>
                <w:iCs/>
                <w:sz w:val="26"/>
                <w:szCs w:val="26"/>
              </w:rPr>
            </w:pPr>
            <w:r w:rsidRPr="00155DBF">
              <w:rPr>
                <w:rFonts w:ascii="Times New Roman" w:hAnsi="Times New Roman"/>
                <w:i/>
                <w:iCs/>
                <w:sz w:val="26"/>
                <w:szCs w:val="26"/>
              </w:rPr>
              <w:t>2.1</w:t>
            </w:r>
          </w:p>
        </w:tc>
        <w:tc>
          <w:tcPr>
            <w:tcW w:w="3870" w:type="dxa"/>
            <w:shd w:val="clear" w:color="auto" w:fill="auto"/>
            <w:vAlign w:val="center"/>
          </w:tcPr>
          <w:p w14:paraId="0354C9E1" w14:textId="77777777" w:rsidR="00155DBF" w:rsidRPr="00155DBF" w:rsidRDefault="00155DBF" w:rsidP="005C7BFB">
            <w:pPr>
              <w:spacing w:before="40" w:after="60" w:line="276" w:lineRule="auto"/>
              <w:rPr>
                <w:rFonts w:ascii="Times New Roman" w:hAnsi="Times New Roman"/>
                <w:i/>
                <w:iCs/>
                <w:sz w:val="26"/>
                <w:szCs w:val="26"/>
              </w:rPr>
            </w:pPr>
            <w:r w:rsidRPr="00155DBF">
              <w:rPr>
                <w:rFonts w:ascii="Times New Roman" w:hAnsi="Times New Roman"/>
                <w:i/>
                <w:iCs/>
                <w:sz w:val="26"/>
                <w:szCs w:val="26"/>
              </w:rPr>
              <w:t>Sản lượng Xây lắp</w:t>
            </w:r>
          </w:p>
        </w:tc>
        <w:tc>
          <w:tcPr>
            <w:tcW w:w="3420" w:type="dxa"/>
            <w:shd w:val="clear" w:color="auto" w:fill="auto"/>
            <w:vAlign w:val="center"/>
          </w:tcPr>
          <w:p w14:paraId="66D17814" w14:textId="77777777" w:rsidR="00155DBF" w:rsidRPr="00155DBF" w:rsidRDefault="00155DBF" w:rsidP="005C7BFB">
            <w:pPr>
              <w:spacing w:before="40" w:after="60" w:line="276" w:lineRule="auto"/>
              <w:jc w:val="center"/>
              <w:rPr>
                <w:rFonts w:ascii="Times New Roman" w:hAnsi="Times New Roman"/>
                <w:i/>
                <w:iCs/>
                <w:sz w:val="26"/>
                <w:szCs w:val="26"/>
              </w:rPr>
            </w:pPr>
            <w:r w:rsidRPr="00155DBF">
              <w:rPr>
                <w:rFonts w:ascii="Times New Roman" w:hAnsi="Times New Roman"/>
                <w:i/>
                <w:iCs/>
                <w:sz w:val="26"/>
                <w:szCs w:val="26"/>
              </w:rPr>
              <w:t>200,00</w:t>
            </w:r>
          </w:p>
        </w:tc>
      </w:tr>
      <w:tr w:rsidR="00155DBF" w:rsidRPr="00155DBF" w14:paraId="3E80DB59" w14:textId="77777777" w:rsidTr="005C7BFB">
        <w:trPr>
          <w:trHeight w:val="454"/>
          <w:jc w:val="center"/>
        </w:trPr>
        <w:tc>
          <w:tcPr>
            <w:tcW w:w="1350" w:type="dxa"/>
            <w:shd w:val="clear" w:color="auto" w:fill="auto"/>
            <w:vAlign w:val="center"/>
          </w:tcPr>
          <w:p w14:paraId="3708C895" w14:textId="77777777" w:rsidR="00155DBF" w:rsidRPr="00155DBF" w:rsidRDefault="00155DBF" w:rsidP="005C7BFB">
            <w:pPr>
              <w:spacing w:before="40" w:after="60" w:line="276" w:lineRule="auto"/>
              <w:jc w:val="center"/>
              <w:rPr>
                <w:rFonts w:ascii="Times New Roman" w:hAnsi="Times New Roman"/>
                <w:i/>
                <w:iCs/>
                <w:sz w:val="26"/>
                <w:szCs w:val="26"/>
              </w:rPr>
            </w:pPr>
            <w:r w:rsidRPr="00155DBF">
              <w:rPr>
                <w:rFonts w:ascii="Times New Roman" w:hAnsi="Times New Roman"/>
                <w:i/>
                <w:iCs/>
                <w:sz w:val="26"/>
                <w:szCs w:val="26"/>
              </w:rPr>
              <w:t>2.2</w:t>
            </w:r>
          </w:p>
        </w:tc>
        <w:tc>
          <w:tcPr>
            <w:tcW w:w="3870" w:type="dxa"/>
            <w:shd w:val="clear" w:color="auto" w:fill="auto"/>
            <w:vAlign w:val="center"/>
          </w:tcPr>
          <w:p w14:paraId="6703C242" w14:textId="77777777" w:rsidR="00155DBF" w:rsidRPr="00155DBF" w:rsidRDefault="00155DBF" w:rsidP="005C7BFB">
            <w:pPr>
              <w:spacing w:before="40" w:after="60" w:line="276" w:lineRule="auto"/>
              <w:rPr>
                <w:rFonts w:ascii="Times New Roman" w:hAnsi="Times New Roman"/>
                <w:i/>
                <w:iCs/>
                <w:sz w:val="26"/>
                <w:szCs w:val="26"/>
              </w:rPr>
            </w:pPr>
            <w:r w:rsidRPr="00155DBF">
              <w:rPr>
                <w:rFonts w:ascii="Times New Roman" w:hAnsi="Times New Roman"/>
                <w:i/>
                <w:iCs/>
                <w:sz w:val="26"/>
                <w:szCs w:val="26"/>
              </w:rPr>
              <w:t>Kinh doanh khác</w:t>
            </w:r>
          </w:p>
        </w:tc>
        <w:tc>
          <w:tcPr>
            <w:tcW w:w="3420" w:type="dxa"/>
            <w:shd w:val="clear" w:color="auto" w:fill="auto"/>
            <w:vAlign w:val="center"/>
          </w:tcPr>
          <w:p w14:paraId="16405EC8" w14:textId="77777777" w:rsidR="00155DBF" w:rsidRPr="00155DBF" w:rsidRDefault="00155DBF" w:rsidP="005C7BFB">
            <w:pPr>
              <w:spacing w:before="40" w:after="60" w:line="276" w:lineRule="auto"/>
              <w:jc w:val="center"/>
              <w:rPr>
                <w:rFonts w:ascii="Times New Roman" w:hAnsi="Times New Roman"/>
                <w:i/>
                <w:iCs/>
                <w:sz w:val="26"/>
                <w:szCs w:val="26"/>
              </w:rPr>
            </w:pPr>
            <w:r w:rsidRPr="00155DBF">
              <w:rPr>
                <w:rFonts w:ascii="Times New Roman" w:hAnsi="Times New Roman"/>
                <w:i/>
                <w:iCs/>
                <w:sz w:val="26"/>
                <w:szCs w:val="26"/>
              </w:rPr>
              <w:t>2,30</w:t>
            </w:r>
          </w:p>
        </w:tc>
      </w:tr>
      <w:tr w:rsidR="00155DBF" w:rsidRPr="00155DBF" w14:paraId="309304EB" w14:textId="77777777" w:rsidTr="005C7BFB">
        <w:trPr>
          <w:trHeight w:val="454"/>
          <w:jc w:val="center"/>
        </w:trPr>
        <w:tc>
          <w:tcPr>
            <w:tcW w:w="1350" w:type="dxa"/>
            <w:shd w:val="clear" w:color="auto" w:fill="auto"/>
            <w:vAlign w:val="center"/>
          </w:tcPr>
          <w:p w14:paraId="706BC41D" w14:textId="77777777" w:rsidR="00155DBF" w:rsidRPr="00155DBF" w:rsidRDefault="00155DBF" w:rsidP="005C7BFB">
            <w:pPr>
              <w:spacing w:line="276" w:lineRule="auto"/>
              <w:jc w:val="center"/>
              <w:rPr>
                <w:rFonts w:ascii="Times New Roman" w:hAnsi="Times New Roman"/>
                <w:sz w:val="26"/>
                <w:szCs w:val="26"/>
              </w:rPr>
            </w:pPr>
            <w:r w:rsidRPr="00155DBF">
              <w:rPr>
                <w:rFonts w:ascii="Times New Roman" w:hAnsi="Times New Roman"/>
                <w:sz w:val="26"/>
                <w:szCs w:val="26"/>
              </w:rPr>
              <w:t>3</w:t>
            </w:r>
          </w:p>
        </w:tc>
        <w:tc>
          <w:tcPr>
            <w:tcW w:w="3870" w:type="dxa"/>
            <w:shd w:val="clear" w:color="auto" w:fill="auto"/>
            <w:vAlign w:val="center"/>
          </w:tcPr>
          <w:p w14:paraId="714F841E" w14:textId="77777777" w:rsidR="00155DBF" w:rsidRPr="00155DBF" w:rsidRDefault="00155DBF" w:rsidP="005C7BFB">
            <w:pPr>
              <w:spacing w:line="276" w:lineRule="auto"/>
              <w:rPr>
                <w:rFonts w:ascii="Times New Roman" w:hAnsi="Times New Roman"/>
                <w:sz w:val="26"/>
                <w:szCs w:val="26"/>
              </w:rPr>
            </w:pPr>
            <w:r w:rsidRPr="00155DBF">
              <w:rPr>
                <w:rFonts w:ascii="Times New Roman" w:hAnsi="Times New Roman"/>
                <w:sz w:val="26"/>
                <w:szCs w:val="26"/>
              </w:rPr>
              <w:t>Doanh thu và thu nhập khác</w:t>
            </w:r>
          </w:p>
        </w:tc>
        <w:tc>
          <w:tcPr>
            <w:tcW w:w="3420" w:type="dxa"/>
            <w:shd w:val="clear" w:color="auto" w:fill="auto"/>
            <w:vAlign w:val="center"/>
          </w:tcPr>
          <w:p w14:paraId="128C6F35" w14:textId="77777777" w:rsidR="00155DBF" w:rsidRPr="00155DBF" w:rsidRDefault="00155DBF" w:rsidP="005C7BFB">
            <w:pPr>
              <w:spacing w:line="276" w:lineRule="auto"/>
              <w:jc w:val="center"/>
              <w:rPr>
                <w:rFonts w:ascii="Times New Roman" w:hAnsi="Times New Roman"/>
                <w:iCs/>
                <w:sz w:val="26"/>
                <w:szCs w:val="26"/>
              </w:rPr>
            </w:pPr>
            <w:r w:rsidRPr="00155DBF">
              <w:rPr>
                <w:rFonts w:ascii="Times New Roman" w:hAnsi="Times New Roman"/>
                <w:iCs/>
                <w:sz w:val="26"/>
                <w:szCs w:val="26"/>
              </w:rPr>
              <w:t>162,00</w:t>
            </w:r>
          </w:p>
        </w:tc>
      </w:tr>
      <w:tr w:rsidR="007972FF" w:rsidRPr="00155DBF" w14:paraId="5570DC4F" w14:textId="77777777" w:rsidTr="005C7BFB">
        <w:trPr>
          <w:trHeight w:val="454"/>
          <w:jc w:val="center"/>
        </w:trPr>
        <w:tc>
          <w:tcPr>
            <w:tcW w:w="1350" w:type="dxa"/>
            <w:shd w:val="clear" w:color="auto" w:fill="auto"/>
            <w:vAlign w:val="center"/>
          </w:tcPr>
          <w:p w14:paraId="13307BD9" w14:textId="77777777" w:rsidR="007972FF" w:rsidRPr="00155DBF" w:rsidRDefault="007972FF" w:rsidP="007972FF">
            <w:pPr>
              <w:spacing w:line="276" w:lineRule="auto"/>
              <w:jc w:val="center"/>
              <w:rPr>
                <w:rFonts w:ascii="Times New Roman" w:hAnsi="Times New Roman"/>
                <w:i/>
                <w:sz w:val="26"/>
                <w:szCs w:val="26"/>
              </w:rPr>
            </w:pPr>
            <w:r w:rsidRPr="00155DBF">
              <w:rPr>
                <w:rFonts w:ascii="Times New Roman" w:hAnsi="Times New Roman"/>
                <w:i/>
                <w:sz w:val="26"/>
                <w:szCs w:val="26"/>
              </w:rPr>
              <w:t>3.1</w:t>
            </w:r>
          </w:p>
        </w:tc>
        <w:tc>
          <w:tcPr>
            <w:tcW w:w="3870" w:type="dxa"/>
            <w:shd w:val="clear" w:color="auto" w:fill="auto"/>
            <w:vAlign w:val="center"/>
          </w:tcPr>
          <w:p w14:paraId="460BEA74" w14:textId="77777777" w:rsidR="007972FF" w:rsidRPr="00155DBF" w:rsidRDefault="007972FF" w:rsidP="007972FF">
            <w:pPr>
              <w:spacing w:line="276" w:lineRule="auto"/>
              <w:rPr>
                <w:rFonts w:ascii="Times New Roman" w:hAnsi="Times New Roman"/>
                <w:i/>
                <w:sz w:val="26"/>
                <w:szCs w:val="26"/>
              </w:rPr>
            </w:pPr>
            <w:r w:rsidRPr="00155DBF">
              <w:rPr>
                <w:rFonts w:ascii="Times New Roman" w:hAnsi="Times New Roman"/>
                <w:i/>
                <w:sz w:val="26"/>
                <w:szCs w:val="26"/>
              </w:rPr>
              <w:t>Doanh thu xây lắp</w:t>
            </w:r>
          </w:p>
        </w:tc>
        <w:tc>
          <w:tcPr>
            <w:tcW w:w="3420" w:type="dxa"/>
            <w:shd w:val="clear" w:color="auto" w:fill="auto"/>
            <w:vAlign w:val="center"/>
          </w:tcPr>
          <w:p w14:paraId="522E4DF0" w14:textId="77777777" w:rsidR="007972FF" w:rsidRPr="0097493D" w:rsidRDefault="007972FF" w:rsidP="007972FF">
            <w:pPr>
              <w:spacing w:before="40" w:after="40" w:line="276" w:lineRule="auto"/>
              <w:jc w:val="center"/>
              <w:rPr>
                <w:rFonts w:ascii="Times New Roman" w:hAnsi="Times New Roman"/>
                <w:i/>
                <w:sz w:val="24"/>
              </w:rPr>
            </w:pPr>
            <w:r w:rsidRPr="0097493D">
              <w:rPr>
                <w:rFonts w:ascii="Times New Roman" w:hAnsi="Times New Roman"/>
                <w:i/>
                <w:sz w:val="24"/>
              </w:rPr>
              <w:t>159,50</w:t>
            </w:r>
          </w:p>
        </w:tc>
      </w:tr>
      <w:tr w:rsidR="007972FF" w:rsidRPr="00155DBF" w14:paraId="005F5574" w14:textId="77777777" w:rsidTr="005C7BFB">
        <w:trPr>
          <w:trHeight w:val="454"/>
          <w:jc w:val="center"/>
        </w:trPr>
        <w:tc>
          <w:tcPr>
            <w:tcW w:w="1350" w:type="dxa"/>
            <w:shd w:val="clear" w:color="auto" w:fill="auto"/>
            <w:vAlign w:val="center"/>
          </w:tcPr>
          <w:p w14:paraId="65C0A0A8" w14:textId="77777777" w:rsidR="007972FF" w:rsidRPr="00155DBF" w:rsidRDefault="007972FF" w:rsidP="007972FF">
            <w:pPr>
              <w:spacing w:line="276" w:lineRule="auto"/>
              <w:jc w:val="center"/>
              <w:rPr>
                <w:rFonts w:ascii="Times New Roman" w:hAnsi="Times New Roman"/>
                <w:i/>
                <w:sz w:val="26"/>
                <w:szCs w:val="26"/>
              </w:rPr>
            </w:pPr>
            <w:r w:rsidRPr="00155DBF">
              <w:rPr>
                <w:rFonts w:ascii="Times New Roman" w:hAnsi="Times New Roman"/>
                <w:i/>
                <w:sz w:val="26"/>
                <w:szCs w:val="26"/>
              </w:rPr>
              <w:t>3.2</w:t>
            </w:r>
          </w:p>
        </w:tc>
        <w:tc>
          <w:tcPr>
            <w:tcW w:w="3870" w:type="dxa"/>
            <w:shd w:val="clear" w:color="auto" w:fill="auto"/>
            <w:vAlign w:val="center"/>
          </w:tcPr>
          <w:p w14:paraId="29E044B2" w14:textId="77777777" w:rsidR="007972FF" w:rsidRPr="00155DBF" w:rsidRDefault="007972FF" w:rsidP="007972FF">
            <w:pPr>
              <w:spacing w:line="276" w:lineRule="auto"/>
              <w:rPr>
                <w:rFonts w:ascii="Times New Roman" w:hAnsi="Times New Roman"/>
                <w:i/>
                <w:sz w:val="26"/>
                <w:szCs w:val="26"/>
              </w:rPr>
            </w:pPr>
            <w:r w:rsidRPr="00155DBF">
              <w:rPr>
                <w:rFonts w:ascii="Times New Roman" w:hAnsi="Times New Roman"/>
                <w:i/>
                <w:sz w:val="26"/>
                <w:szCs w:val="26"/>
              </w:rPr>
              <w:t>Doanh thu khác</w:t>
            </w:r>
          </w:p>
        </w:tc>
        <w:tc>
          <w:tcPr>
            <w:tcW w:w="3420" w:type="dxa"/>
            <w:shd w:val="clear" w:color="auto" w:fill="auto"/>
            <w:vAlign w:val="center"/>
          </w:tcPr>
          <w:p w14:paraId="1BB81737" w14:textId="77777777" w:rsidR="007972FF" w:rsidRPr="0097493D" w:rsidRDefault="007972FF" w:rsidP="007972FF">
            <w:pPr>
              <w:spacing w:line="276" w:lineRule="auto"/>
              <w:jc w:val="center"/>
              <w:rPr>
                <w:rFonts w:ascii="Times New Roman" w:hAnsi="Times New Roman"/>
                <w:i/>
                <w:sz w:val="24"/>
              </w:rPr>
            </w:pPr>
            <w:r w:rsidRPr="0097493D">
              <w:rPr>
                <w:rFonts w:ascii="Times New Roman" w:hAnsi="Times New Roman"/>
                <w:i/>
                <w:sz w:val="24"/>
              </w:rPr>
              <w:t>2,50</w:t>
            </w:r>
          </w:p>
        </w:tc>
      </w:tr>
      <w:tr w:rsidR="00155DBF" w:rsidRPr="00155DBF" w14:paraId="2491A8AB" w14:textId="77777777" w:rsidTr="005C7BFB">
        <w:trPr>
          <w:trHeight w:val="454"/>
          <w:jc w:val="center"/>
        </w:trPr>
        <w:tc>
          <w:tcPr>
            <w:tcW w:w="1350" w:type="dxa"/>
            <w:shd w:val="clear" w:color="auto" w:fill="auto"/>
            <w:vAlign w:val="center"/>
          </w:tcPr>
          <w:p w14:paraId="645DE6A8" w14:textId="77777777" w:rsidR="00155DBF" w:rsidRPr="00155DBF" w:rsidRDefault="00155DBF" w:rsidP="005C7BFB">
            <w:pPr>
              <w:spacing w:line="276" w:lineRule="auto"/>
              <w:jc w:val="center"/>
              <w:rPr>
                <w:rFonts w:ascii="Times New Roman" w:hAnsi="Times New Roman"/>
                <w:sz w:val="26"/>
                <w:szCs w:val="26"/>
              </w:rPr>
            </w:pPr>
            <w:r w:rsidRPr="00155DBF">
              <w:rPr>
                <w:rFonts w:ascii="Times New Roman" w:hAnsi="Times New Roman"/>
                <w:sz w:val="26"/>
                <w:szCs w:val="26"/>
              </w:rPr>
              <w:t>4</w:t>
            </w:r>
          </w:p>
        </w:tc>
        <w:tc>
          <w:tcPr>
            <w:tcW w:w="3870" w:type="dxa"/>
            <w:shd w:val="clear" w:color="auto" w:fill="auto"/>
            <w:vAlign w:val="center"/>
          </w:tcPr>
          <w:p w14:paraId="0166989F" w14:textId="77777777" w:rsidR="00155DBF" w:rsidRPr="00155DBF" w:rsidRDefault="00155DBF" w:rsidP="005C7BFB">
            <w:pPr>
              <w:spacing w:line="276" w:lineRule="auto"/>
              <w:rPr>
                <w:rFonts w:ascii="Times New Roman" w:hAnsi="Times New Roman"/>
                <w:sz w:val="26"/>
                <w:szCs w:val="26"/>
              </w:rPr>
            </w:pPr>
            <w:r w:rsidRPr="00155DBF">
              <w:rPr>
                <w:rFonts w:ascii="Times New Roman" w:hAnsi="Times New Roman"/>
                <w:sz w:val="26"/>
                <w:szCs w:val="26"/>
              </w:rPr>
              <w:t>Lợi nhuận trước thuế</w:t>
            </w:r>
          </w:p>
        </w:tc>
        <w:tc>
          <w:tcPr>
            <w:tcW w:w="3420" w:type="dxa"/>
            <w:shd w:val="clear" w:color="auto" w:fill="auto"/>
            <w:vAlign w:val="center"/>
          </w:tcPr>
          <w:p w14:paraId="57F9C89A" w14:textId="77777777" w:rsidR="00155DBF" w:rsidRPr="00155DBF" w:rsidRDefault="00155DBF" w:rsidP="005C7BFB">
            <w:pPr>
              <w:spacing w:line="276" w:lineRule="auto"/>
              <w:jc w:val="center"/>
              <w:rPr>
                <w:rFonts w:ascii="Times New Roman" w:hAnsi="Times New Roman"/>
                <w:sz w:val="26"/>
                <w:szCs w:val="26"/>
              </w:rPr>
            </w:pPr>
            <w:r w:rsidRPr="00155DBF">
              <w:rPr>
                <w:rFonts w:ascii="Times New Roman" w:hAnsi="Times New Roman"/>
                <w:sz w:val="26"/>
                <w:szCs w:val="26"/>
              </w:rPr>
              <w:t>0,70</w:t>
            </w:r>
          </w:p>
        </w:tc>
      </w:tr>
      <w:tr w:rsidR="00155DBF" w:rsidRPr="00155DBF" w14:paraId="03037DD0" w14:textId="77777777" w:rsidTr="005C7BFB">
        <w:trPr>
          <w:trHeight w:val="454"/>
          <w:jc w:val="center"/>
        </w:trPr>
        <w:tc>
          <w:tcPr>
            <w:tcW w:w="1350" w:type="dxa"/>
            <w:shd w:val="clear" w:color="auto" w:fill="auto"/>
            <w:vAlign w:val="center"/>
          </w:tcPr>
          <w:p w14:paraId="03007C92" w14:textId="77777777" w:rsidR="00155DBF" w:rsidRPr="00155DBF" w:rsidRDefault="00155DBF" w:rsidP="005C7BFB">
            <w:pPr>
              <w:spacing w:line="276" w:lineRule="auto"/>
              <w:jc w:val="center"/>
              <w:rPr>
                <w:rFonts w:ascii="Times New Roman" w:hAnsi="Times New Roman"/>
                <w:sz w:val="26"/>
                <w:szCs w:val="26"/>
              </w:rPr>
            </w:pPr>
            <w:r w:rsidRPr="00155DBF">
              <w:rPr>
                <w:rFonts w:ascii="Times New Roman" w:hAnsi="Times New Roman"/>
                <w:sz w:val="26"/>
                <w:szCs w:val="26"/>
              </w:rPr>
              <w:t>5</w:t>
            </w:r>
          </w:p>
        </w:tc>
        <w:tc>
          <w:tcPr>
            <w:tcW w:w="3870" w:type="dxa"/>
            <w:shd w:val="clear" w:color="auto" w:fill="auto"/>
            <w:vAlign w:val="center"/>
          </w:tcPr>
          <w:p w14:paraId="44B7955A" w14:textId="77777777" w:rsidR="00155DBF" w:rsidRPr="00155DBF" w:rsidRDefault="00155DBF" w:rsidP="005C7BFB">
            <w:pPr>
              <w:spacing w:line="276" w:lineRule="auto"/>
              <w:rPr>
                <w:rFonts w:ascii="Times New Roman" w:hAnsi="Times New Roman"/>
                <w:sz w:val="26"/>
                <w:szCs w:val="26"/>
              </w:rPr>
            </w:pPr>
            <w:r w:rsidRPr="00155DBF">
              <w:rPr>
                <w:rFonts w:ascii="Times New Roman" w:hAnsi="Times New Roman"/>
                <w:sz w:val="26"/>
                <w:szCs w:val="26"/>
              </w:rPr>
              <w:t>Lợi nhuận sau thuế</w:t>
            </w:r>
          </w:p>
        </w:tc>
        <w:tc>
          <w:tcPr>
            <w:tcW w:w="3420" w:type="dxa"/>
            <w:shd w:val="clear" w:color="auto" w:fill="auto"/>
            <w:vAlign w:val="center"/>
          </w:tcPr>
          <w:p w14:paraId="51E96CE5" w14:textId="77777777" w:rsidR="00155DBF" w:rsidRPr="00155DBF" w:rsidRDefault="00131484" w:rsidP="005C7BFB">
            <w:pPr>
              <w:spacing w:line="276" w:lineRule="auto"/>
              <w:jc w:val="center"/>
              <w:rPr>
                <w:rFonts w:ascii="Times New Roman" w:hAnsi="Times New Roman"/>
                <w:sz w:val="26"/>
                <w:szCs w:val="26"/>
              </w:rPr>
            </w:pPr>
            <w:r>
              <w:rPr>
                <w:rFonts w:ascii="Times New Roman" w:hAnsi="Times New Roman"/>
                <w:sz w:val="26"/>
                <w:szCs w:val="26"/>
              </w:rPr>
              <w:t>0,560</w:t>
            </w:r>
          </w:p>
        </w:tc>
      </w:tr>
      <w:tr w:rsidR="00155DBF" w:rsidRPr="00155DBF" w14:paraId="7C01DCB3" w14:textId="77777777" w:rsidTr="005C7BFB">
        <w:trPr>
          <w:trHeight w:val="454"/>
          <w:jc w:val="center"/>
        </w:trPr>
        <w:tc>
          <w:tcPr>
            <w:tcW w:w="1350" w:type="dxa"/>
            <w:shd w:val="clear" w:color="auto" w:fill="auto"/>
            <w:vAlign w:val="center"/>
          </w:tcPr>
          <w:p w14:paraId="37FE4844" w14:textId="77777777" w:rsidR="00155DBF" w:rsidRPr="00155DBF" w:rsidRDefault="00155DBF" w:rsidP="005C7BFB">
            <w:pPr>
              <w:spacing w:line="276" w:lineRule="auto"/>
              <w:jc w:val="center"/>
              <w:rPr>
                <w:rFonts w:ascii="Times New Roman" w:hAnsi="Times New Roman"/>
                <w:sz w:val="26"/>
                <w:szCs w:val="26"/>
              </w:rPr>
            </w:pPr>
            <w:r w:rsidRPr="00155DBF">
              <w:rPr>
                <w:rFonts w:ascii="Times New Roman" w:hAnsi="Times New Roman"/>
                <w:sz w:val="26"/>
                <w:szCs w:val="26"/>
              </w:rPr>
              <w:t>6</w:t>
            </w:r>
          </w:p>
        </w:tc>
        <w:tc>
          <w:tcPr>
            <w:tcW w:w="3870" w:type="dxa"/>
            <w:shd w:val="clear" w:color="auto" w:fill="auto"/>
            <w:vAlign w:val="center"/>
          </w:tcPr>
          <w:p w14:paraId="312718EC" w14:textId="77777777" w:rsidR="00155DBF" w:rsidRPr="00155DBF" w:rsidRDefault="00155DBF" w:rsidP="005C7BFB">
            <w:pPr>
              <w:spacing w:line="276" w:lineRule="auto"/>
              <w:rPr>
                <w:rFonts w:ascii="Times New Roman" w:hAnsi="Times New Roman"/>
                <w:sz w:val="26"/>
                <w:szCs w:val="26"/>
              </w:rPr>
            </w:pPr>
            <w:r w:rsidRPr="00155DBF">
              <w:rPr>
                <w:rFonts w:ascii="Times New Roman" w:hAnsi="Times New Roman"/>
                <w:sz w:val="26"/>
                <w:szCs w:val="26"/>
              </w:rPr>
              <w:t>Nộp ngân sách</w:t>
            </w:r>
          </w:p>
        </w:tc>
        <w:tc>
          <w:tcPr>
            <w:tcW w:w="3420" w:type="dxa"/>
            <w:shd w:val="clear" w:color="auto" w:fill="auto"/>
            <w:vAlign w:val="center"/>
          </w:tcPr>
          <w:p w14:paraId="43F3D367" w14:textId="77777777" w:rsidR="00155DBF" w:rsidRPr="00155DBF" w:rsidRDefault="00155DBF" w:rsidP="005C7BFB">
            <w:pPr>
              <w:spacing w:line="276" w:lineRule="auto"/>
              <w:jc w:val="center"/>
              <w:rPr>
                <w:rFonts w:ascii="Times New Roman" w:hAnsi="Times New Roman"/>
                <w:sz w:val="26"/>
                <w:szCs w:val="26"/>
              </w:rPr>
            </w:pPr>
            <w:r w:rsidRPr="00155DBF">
              <w:rPr>
                <w:rFonts w:ascii="Times New Roman" w:hAnsi="Times New Roman"/>
                <w:sz w:val="26"/>
                <w:szCs w:val="26"/>
              </w:rPr>
              <w:t>6,00</w:t>
            </w:r>
          </w:p>
        </w:tc>
      </w:tr>
      <w:tr w:rsidR="00155DBF" w:rsidRPr="00155DBF" w14:paraId="2B21B909" w14:textId="77777777" w:rsidTr="005C7BFB">
        <w:trPr>
          <w:trHeight w:val="454"/>
          <w:jc w:val="center"/>
        </w:trPr>
        <w:tc>
          <w:tcPr>
            <w:tcW w:w="1350" w:type="dxa"/>
            <w:shd w:val="clear" w:color="auto" w:fill="auto"/>
            <w:vAlign w:val="center"/>
          </w:tcPr>
          <w:p w14:paraId="6E7CA766" w14:textId="77777777" w:rsidR="00155DBF" w:rsidRPr="00155DBF" w:rsidRDefault="00155DBF" w:rsidP="005C7BFB">
            <w:pPr>
              <w:spacing w:line="276" w:lineRule="auto"/>
              <w:jc w:val="center"/>
              <w:rPr>
                <w:rFonts w:ascii="Times New Roman" w:hAnsi="Times New Roman"/>
                <w:sz w:val="26"/>
                <w:szCs w:val="26"/>
              </w:rPr>
            </w:pPr>
            <w:r w:rsidRPr="00155DBF">
              <w:rPr>
                <w:rFonts w:ascii="Times New Roman" w:hAnsi="Times New Roman"/>
                <w:sz w:val="26"/>
                <w:szCs w:val="26"/>
              </w:rPr>
              <w:t>7</w:t>
            </w:r>
          </w:p>
        </w:tc>
        <w:tc>
          <w:tcPr>
            <w:tcW w:w="3870" w:type="dxa"/>
            <w:shd w:val="clear" w:color="auto" w:fill="auto"/>
            <w:vAlign w:val="center"/>
          </w:tcPr>
          <w:p w14:paraId="3F2EF54E" w14:textId="77777777" w:rsidR="00155DBF" w:rsidRPr="00155DBF" w:rsidRDefault="00155DBF" w:rsidP="005C7BFB">
            <w:pPr>
              <w:spacing w:line="276" w:lineRule="auto"/>
              <w:rPr>
                <w:rFonts w:ascii="Times New Roman" w:hAnsi="Times New Roman"/>
                <w:sz w:val="26"/>
                <w:szCs w:val="26"/>
              </w:rPr>
            </w:pPr>
            <w:r w:rsidRPr="00155DBF">
              <w:rPr>
                <w:rFonts w:ascii="Times New Roman" w:hAnsi="Times New Roman"/>
                <w:sz w:val="26"/>
                <w:szCs w:val="26"/>
                <w:lang w:val="nl-NL"/>
              </w:rPr>
              <w:t>Chi trả cổ tức</w:t>
            </w:r>
            <w:r w:rsidRPr="00155DBF">
              <w:rPr>
                <w:rFonts w:ascii="Times New Roman" w:hAnsi="Times New Roman"/>
                <w:sz w:val="26"/>
                <w:szCs w:val="26"/>
                <w:lang w:val="nl-NL"/>
              </w:rPr>
              <w:tab/>
            </w:r>
          </w:p>
        </w:tc>
        <w:tc>
          <w:tcPr>
            <w:tcW w:w="3420" w:type="dxa"/>
            <w:shd w:val="clear" w:color="auto" w:fill="auto"/>
            <w:vAlign w:val="center"/>
          </w:tcPr>
          <w:p w14:paraId="078597EB" w14:textId="77777777" w:rsidR="00155DBF" w:rsidRPr="00155DBF" w:rsidRDefault="008D6DCF" w:rsidP="005C7BFB">
            <w:pPr>
              <w:spacing w:line="276" w:lineRule="auto"/>
              <w:jc w:val="center"/>
              <w:rPr>
                <w:rFonts w:ascii="Times New Roman" w:hAnsi="Times New Roman"/>
                <w:sz w:val="26"/>
                <w:szCs w:val="26"/>
              </w:rPr>
            </w:pPr>
            <w:r w:rsidRPr="005D4FEC">
              <w:rPr>
                <w:rFonts w:ascii="Times New Roman" w:hAnsi="Times New Roman"/>
                <w:color w:val="FF0000"/>
                <w:sz w:val="26"/>
                <w:szCs w:val="26"/>
              </w:rPr>
              <w:t>0</w:t>
            </w:r>
            <w:r w:rsidR="00155DBF" w:rsidRPr="005D4FEC">
              <w:rPr>
                <w:rFonts w:ascii="Times New Roman" w:hAnsi="Times New Roman"/>
                <w:color w:val="FF0000"/>
                <w:sz w:val="26"/>
                <w:szCs w:val="26"/>
              </w:rPr>
              <w:t>%</w:t>
            </w:r>
          </w:p>
        </w:tc>
      </w:tr>
    </w:tbl>
    <w:p w14:paraId="47C45D9E" w14:textId="77777777" w:rsidR="00155DBF" w:rsidRPr="001F3C86" w:rsidRDefault="00155DBF" w:rsidP="00155DBF">
      <w:pPr>
        <w:pStyle w:val="BodyText"/>
        <w:spacing w:before="60" w:after="60" w:line="276" w:lineRule="auto"/>
        <w:rPr>
          <w:rFonts w:ascii="Times New Roman" w:hAnsi="Times New Roman"/>
          <w:bCs/>
          <w:i/>
          <w:sz w:val="22"/>
          <w:szCs w:val="22"/>
          <w:lang w:val="nl-NL"/>
        </w:rPr>
      </w:pPr>
    </w:p>
    <w:p w14:paraId="53485DF3" w14:textId="77777777" w:rsidR="00D937CD" w:rsidRDefault="00F8793B" w:rsidP="00C953EC">
      <w:pPr>
        <w:pStyle w:val="BodyTextIndent2"/>
        <w:spacing w:before="60" w:after="60" w:line="360" w:lineRule="exact"/>
        <w:ind w:firstLine="720"/>
        <w:jc w:val="both"/>
        <w:rPr>
          <w:rFonts w:ascii="Times New Roman" w:hAnsi="Times New Roman"/>
          <w:b/>
          <w:sz w:val="26"/>
          <w:szCs w:val="26"/>
        </w:rPr>
      </w:pPr>
      <w:r w:rsidRPr="001F3C86">
        <w:rPr>
          <w:rFonts w:ascii="Times New Roman" w:hAnsi="Times New Roman"/>
          <w:b/>
          <w:bCs/>
          <w:sz w:val="26"/>
          <w:szCs w:val="26"/>
          <w:lang w:val="nl-NL"/>
        </w:rPr>
        <w:t xml:space="preserve">2. </w:t>
      </w:r>
      <w:r w:rsidR="00CD5DDF" w:rsidRPr="001F3C86">
        <w:rPr>
          <w:rFonts w:ascii="Times New Roman" w:hAnsi="Times New Roman"/>
          <w:b/>
          <w:bCs/>
          <w:sz w:val="26"/>
          <w:szCs w:val="26"/>
          <w:lang w:val="nl-NL"/>
        </w:rPr>
        <w:t xml:space="preserve">Kế hoạch </w:t>
      </w:r>
      <w:r w:rsidR="00D937CD">
        <w:rPr>
          <w:rFonts w:ascii="Times New Roman" w:hAnsi="Times New Roman"/>
          <w:b/>
          <w:bCs/>
          <w:sz w:val="26"/>
          <w:szCs w:val="26"/>
          <w:lang w:val="nl-NL"/>
        </w:rPr>
        <w:t xml:space="preserve">tiền lương, </w:t>
      </w:r>
      <w:r w:rsidR="00CD5DDF" w:rsidRPr="001F3C86">
        <w:rPr>
          <w:rFonts w:ascii="Times New Roman" w:hAnsi="Times New Roman"/>
          <w:b/>
          <w:bCs/>
          <w:sz w:val="26"/>
          <w:szCs w:val="26"/>
          <w:lang w:val="nl-NL"/>
        </w:rPr>
        <w:t xml:space="preserve">thù lao </w:t>
      </w:r>
      <w:r w:rsidR="00D937CD">
        <w:rPr>
          <w:rFonts w:ascii="Times New Roman" w:hAnsi="Times New Roman"/>
          <w:b/>
          <w:bCs/>
          <w:sz w:val="26"/>
          <w:szCs w:val="26"/>
          <w:lang w:val="nl-NL"/>
        </w:rPr>
        <w:t>kế hoạch</w:t>
      </w:r>
      <w:r w:rsidR="00D937CD">
        <w:rPr>
          <w:rFonts w:ascii="Times New Roman" w:hAnsi="Times New Roman"/>
          <w:b/>
          <w:sz w:val="26"/>
          <w:szCs w:val="26"/>
        </w:rPr>
        <w:t xml:space="preserve"> năm 2023:</w:t>
      </w:r>
    </w:p>
    <w:p w14:paraId="1A490E2B" w14:textId="77777777" w:rsidR="00D937CD" w:rsidRPr="00D937CD" w:rsidRDefault="00D937CD" w:rsidP="00C953EC">
      <w:pPr>
        <w:spacing w:before="60" w:after="60" w:line="360" w:lineRule="exact"/>
        <w:ind w:firstLine="720"/>
        <w:jc w:val="both"/>
        <w:rPr>
          <w:rFonts w:ascii="Times New Roman" w:hAnsi="Times New Roman"/>
          <w:noProof/>
          <w:sz w:val="26"/>
          <w:szCs w:val="26"/>
        </w:rPr>
      </w:pPr>
      <w:bookmarkStart w:id="53" w:name="_Hlk136522448"/>
      <w:r w:rsidRPr="00D937CD">
        <w:rPr>
          <w:rFonts w:ascii="Times New Roman" w:hAnsi="Times New Roman"/>
          <w:noProof/>
          <w:sz w:val="26"/>
          <w:szCs w:val="26"/>
        </w:rPr>
        <w:t>- Thù lao kế hoạch: 36 triệu đồng (Số người hưởng thù lao: 1 người. Thù lao bình quân: 3 triệu đồng/người/tháng).</w:t>
      </w:r>
    </w:p>
    <w:p w14:paraId="7FB147C2" w14:textId="77777777" w:rsidR="00CD5DDF" w:rsidRPr="00D937CD" w:rsidRDefault="00D937CD" w:rsidP="00C953EC">
      <w:pPr>
        <w:widowControl w:val="0"/>
        <w:spacing w:before="60" w:after="60" w:line="360" w:lineRule="exact"/>
        <w:ind w:firstLine="720"/>
        <w:jc w:val="both"/>
        <w:rPr>
          <w:rFonts w:ascii="Times New Roman" w:hAnsi="Times New Roman"/>
          <w:noProof/>
          <w:sz w:val="26"/>
          <w:szCs w:val="26"/>
        </w:rPr>
      </w:pPr>
      <w:r w:rsidRPr="00D937CD">
        <w:rPr>
          <w:rFonts w:ascii="Times New Roman" w:hAnsi="Times New Roman"/>
          <w:noProof/>
          <w:sz w:val="26"/>
          <w:szCs w:val="26"/>
        </w:rPr>
        <w:t>- Quỹ lương kế hoạch: 2.280 triệu đồng (Số người quản lý: 7 người; Mức lương bình quân: 27,14 triệu đồng/người/tháng)</w:t>
      </w:r>
      <w:r w:rsidR="00CD5DDF" w:rsidRPr="00D937CD">
        <w:rPr>
          <w:rFonts w:ascii="Times New Roman" w:hAnsi="Times New Roman"/>
          <w:b/>
          <w:bCs/>
          <w:sz w:val="26"/>
          <w:szCs w:val="26"/>
          <w:lang w:val="nl-NL"/>
        </w:rPr>
        <w:t xml:space="preserve"> </w:t>
      </w:r>
    </w:p>
    <w:bookmarkEnd w:id="53"/>
    <w:p w14:paraId="4F1AC9E6" w14:textId="77777777" w:rsidR="00F8793B" w:rsidRPr="001F3C86" w:rsidRDefault="00F8793B" w:rsidP="00C953EC">
      <w:pPr>
        <w:pStyle w:val="BodyTextIndent2"/>
        <w:spacing w:before="60" w:after="60" w:line="360" w:lineRule="exact"/>
        <w:ind w:firstLine="720"/>
        <w:jc w:val="both"/>
        <w:rPr>
          <w:rFonts w:ascii="Times New Roman" w:hAnsi="Times New Roman"/>
          <w:b/>
          <w:bCs/>
          <w:sz w:val="26"/>
          <w:szCs w:val="26"/>
          <w:lang w:val="nl-NL"/>
        </w:rPr>
      </w:pPr>
      <w:r w:rsidRPr="001F3C86">
        <w:rPr>
          <w:rFonts w:ascii="Times New Roman" w:hAnsi="Times New Roman"/>
          <w:b/>
          <w:bCs/>
          <w:sz w:val="26"/>
          <w:szCs w:val="26"/>
          <w:lang w:val="nl-NL"/>
        </w:rPr>
        <w:t>3. Kế hoạch đầu tư dự án:</w:t>
      </w:r>
    </w:p>
    <w:p w14:paraId="51C05019" w14:textId="77777777" w:rsidR="00141A08" w:rsidRPr="001F3C86" w:rsidRDefault="00141A08" w:rsidP="00C953EC">
      <w:pPr>
        <w:pStyle w:val="BodyTextIndent2"/>
        <w:spacing w:before="60" w:after="60" w:line="360" w:lineRule="exact"/>
        <w:ind w:left="720" w:firstLine="0"/>
        <w:jc w:val="both"/>
        <w:rPr>
          <w:rFonts w:ascii="Times New Roman" w:hAnsi="Times New Roman"/>
          <w:sz w:val="26"/>
          <w:szCs w:val="26"/>
          <w:lang w:val="nl-NL"/>
        </w:rPr>
      </w:pPr>
      <w:r w:rsidRPr="001F3C86">
        <w:rPr>
          <w:rFonts w:ascii="Times New Roman" w:hAnsi="Times New Roman"/>
          <w:sz w:val="26"/>
          <w:szCs w:val="26"/>
          <w:lang w:val="nl-NL"/>
        </w:rPr>
        <w:t>* Dự kiến xin Tổng công ty đầu tư thứ phát tại các dự án:</w:t>
      </w:r>
    </w:p>
    <w:p w14:paraId="59CDBD3A" w14:textId="77777777" w:rsidR="00E873E1" w:rsidRPr="007972FF" w:rsidRDefault="00E873E1" w:rsidP="00C953EC">
      <w:pPr>
        <w:shd w:val="clear" w:color="auto" w:fill="FFFFFF"/>
        <w:tabs>
          <w:tab w:val="left" w:pos="432"/>
          <w:tab w:val="left" w:pos="720"/>
        </w:tabs>
        <w:spacing w:before="60" w:after="60" w:line="360" w:lineRule="exact"/>
        <w:jc w:val="both"/>
        <w:rPr>
          <w:sz w:val="26"/>
          <w:szCs w:val="26"/>
          <w:lang w:val="pt-BR"/>
        </w:rPr>
      </w:pPr>
      <w:r>
        <w:rPr>
          <w:color w:val="000000"/>
          <w:sz w:val="26"/>
          <w:szCs w:val="26"/>
          <w:lang w:val="pt-BR"/>
        </w:rPr>
        <w:tab/>
      </w:r>
      <w:bookmarkStart w:id="54" w:name="_Hlk128407554"/>
      <w:r w:rsidR="004F4E0B" w:rsidRPr="007972FF">
        <w:rPr>
          <w:sz w:val="26"/>
          <w:szCs w:val="26"/>
          <w:lang w:val="pt-BR"/>
        </w:rPr>
        <w:t xml:space="preserve">- </w:t>
      </w:r>
      <w:r w:rsidRPr="007972FF">
        <w:rPr>
          <w:sz w:val="26"/>
          <w:szCs w:val="26"/>
          <w:lang w:val="pt-BR"/>
        </w:rPr>
        <w:t>Nghiên cứu và đề xuất Tổng công ty chuyển nhượng lô đất cao tầng CT1 tại khu đô thị Bắc Hà Tĩnh của tổng công ty với quy mô 1ha diện tích xây dựng 4330 m2 gồm 3 khối nhà từ 9 - 12 tầng tổng số 368 căn hộ</w:t>
      </w:r>
      <w:r w:rsidR="004F4E0B" w:rsidRPr="007972FF">
        <w:rPr>
          <w:sz w:val="26"/>
          <w:szCs w:val="26"/>
          <w:lang w:val="pt-BR"/>
        </w:rPr>
        <w:t>.</w:t>
      </w:r>
      <w:r w:rsidRPr="007972FF">
        <w:rPr>
          <w:sz w:val="26"/>
          <w:szCs w:val="26"/>
          <w:lang w:val="pt-BR"/>
        </w:rPr>
        <w:t xml:space="preserve"> </w:t>
      </w:r>
    </w:p>
    <w:p w14:paraId="44E1345C" w14:textId="77777777" w:rsidR="00E873E1" w:rsidRPr="007972FF" w:rsidRDefault="00E873E1" w:rsidP="00C953EC">
      <w:pPr>
        <w:shd w:val="clear" w:color="auto" w:fill="FFFFFF"/>
        <w:tabs>
          <w:tab w:val="left" w:pos="432"/>
          <w:tab w:val="left" w:pos="720"/>
        </w:tabs>
        <w:spacing w:before="60" w:after="60" w:line="360" w:lineRule="exact"/>
        <w:jc w:val="both"/>
        <w:rPr>
          <w:sz w:val="26"/>
          <w:szCs w:val="26"/>
          <w:lang w:val="pt-BR"/>
        </w:rPr>
      </w:pPr>
      <w:r w:rsidRPr="007972FF">
        <w:rPr>
          <w:sz w:val="26"/>
          <w:szCs w:val="26"/>
          <w:lang w:val="pt-BR"/>
        </w:rPr>
        <w:tab/>
      </w:r>
      <w:r w:rsidR="004F4E0B" w:rsidRPr="007972FF">
        <w:rPr>
          <w:sz w:val="26"/>
          <w:szCs w:val="26"/>
          <w:lang w:val="pt-BR"/>
        </w:rPr>
        <w:t xml:space="preserve">- </w:t>
      </w:r>
      <w:r w:rsidRPr="007972FF">
        <w:rPr>
          <w:sz w:val="26"/>
          <w:szCs w:val="26"/>
          <w:lang w:val="pt-BR"/>
        </w:rPr>
        <w:t>Đề xuất lãnh đạo Tổng công ty xem xét cho Công ty HUD3 tham gia đầu tư tại dự án Chánh Mỹ, Bình Dương, và các dự án thuộc quỹ đất của Tổng công ty theo hình thức nhận chuyển nhượng dự án khi đủ điều kiện theo quy định của pháp luật.</w:t>
      </w:r>
      <w:r w:rsidRPr="007972FF">
        <w:rPr>
          <w:sz w:val="26"/>
          <w:szCs w:val="26"/>
          <w:lang w:val="pt-BR"/>
        </w:rPr>
        <w:tab/>
      </w:r>
    </w:p>
    <w:p w14:paraId="0EA2828B" w14:textId="77777777" w:rsidR="00141A08" w:rsidRPr="007972FF" w:rsidRDefault="00141A08" w:rsidP="00C953EC">
      <w:pPr>
        <w:pStyle w:val="BodyTextIndent2"/>
        <w:spacing w:before="60" w:after="60" w:line="360" w:lineRule="exact"/>
        <w:jc w:val="both"/>
        <w:rPr>
          <w:rFonts w:ascii="Times New Roman" w:hAnsi="Times New Roman"/>
          <w:sz w:val="26"/>
          <w:szCs w:val="26"/>
          <w:lang w:val="nl-NL"/>
        </w:rPr>
      </w:pPr>
      <w:r w:rsidRPr="007972FF">
        <w:rPr>
          <w:rFonts w:ascii="Times New Roman" w:hAnsi="Times New Roman"/>
          <w:sz w:val="26"/>
          <w:szCs w:val="26"/>
          <w:lang w:val="nl-NL"/>
        </w:rPr>
        <w:t xml:space="preserve">* Dự kiến đấu thầu Chủ đầu tư hoặc đấu giá quyền sử dụng đất: </w:t>
      </w:r>
    </w:p>
    <w:p w14:paraId="0B76CF2A" w14:textId="77777777" w:rsidR="00141A08" w:rsidRPr="007972FF" w:rsidRDefault="00141A08" w:rsidP="00C953EC">
      <w:pPr>
        <w:shd w:val="clear" w:color="auto" w:fill="FFFFFF"/>
        <w:tabs>
          <w:tab w:val="left" w:pos="432"/>
          <w:tab w:val="left" w:pos="720"/>
        </w:tabs>
        <w:spacing w:before="60" w:after="60" w:line="360" w:lineRule="exact"/>
        <w:jc w:val="both"/>
        <w:rPr>
          <w:sz w:val="26"/>
          <w:szCs w:val="26"/>
          <w:lang w:val="pt-BR"/>
        </w:rPr>
      </w:pPr>
      <w:r w:rsidRPr="007972FF">
        <w:rPr>
          <w:rFonts w:ascii="Times New Roman" w:hAnsi="Times New Roman"/>
          <w:sz w:val="26"/>
          <w:szCs w:val="26"/>
          <w:lang w:val="pt-BR"/>
        </w:rPr>
        <w:lastRenderedPageBreak/>
        <w:tab/>
      </w:r>
      <w:r w:rsidRPr="007972FF">
        <w:rPr>
          <w:rFonts w:ascii="Times New Roman" w:hAnsi="Times New Roman"/>
          <w:sz w:val="26"/>
          <w:szCs w:val="26"/>
          <w:lang w:val="pt-BR"/>
        </w:rPr>
        <w:tab/>
      </w:r>
      <w:r w:rsidR="004F4E0B" w:rsidRPr="007972FF">
        <w:rPr>
          <w:rFonts w:ascii="Times New Roman" w:hAnsi="Times New Roman"/>
          <w:sz w:val="26"/>
          <w:szCs w:val="26"/>
          <w:lang w:val="pt-BR"/>
        </w:rPr>
        <w:t>- B</w:t>
      </w:r>
      <w:r w:rsidR="004F4E0B" w:rsidRPr="007972FF">
        <w:rPr>
          <w:sz w:val="26"/>
          <w:szCs w:val="26"/>
          <w:lang w:val="pt-BR"/>
        </w:rPr>
        <w:t>ám sát dự án cải tạo chung cư cũ 95 Láng Hạ và</w:t>
      </w:r>
      <w:r w:rsidR="004F4E0B" w:rsidRPr="007972FF">
        <w:rPr>
          <w:sz w:val="26"/>
          <w:szCs w:val="26"/>
        </w:rPr>
        <w:t xml:space="preserve"> các dự án cải tạo chung cư cũ trên địa bàn thành phố Hà Nội.</w:t>
      </w:r>
    </w:p>
    <w:p w14:paraId="67F6285E" w14:textId="77777777" w:rsidR="007972FF" w:rsidRPr="007972FF" w:rsidRDefault="00141A08" w:rsidP="00C953EC">
      <w:pPr>
        <w:shd w:val="clear" w:color="auto" w:fill="FFFFFF"/>
        <w:tabs>
          <w:tab w:val="left" w:pos="432"/>
        </w:tabs>
        <w:spacing w:before="60" w:after="60" w:line="360" w:lineRule="exact"/>
        <w:jc w:val="both"/>
        <w:rPr>
          <w:sz w:val="26"/>
          <w:szCs w:val="26"/>
          <w:lang w:val="nl-NL"/>
        </w:rPr>
      </w:pPr>
      <w:r w:rsidRPr="007972FF">
        <w:rPr>
          <w:rFonts w:ascii="Times New Roman" w:hAnsi="Times New Roman"/>
          <w:sz w:val="26"/>
          <w:szCs w:val="26"/>
          <w:lang w:val="nl-NL"/>
        </w:rPr>
        <w:tab/>
      </w:r>
      <w:r w:rsidR="00DA3AC2" w:rsidRPr="007972FF">
        <w:rPr>
          <w:rFonts w:ascii="Times New Roman" w:hAnsi="Times New Roman"/>
          <w:sz w:val="26"/>
          <w:szCs w:val="26"/>
          <w:lang w:val="nl-NL"/>
        </w:rPr>
        <w:t xml:space="preserve">  </w:t>
      </w:r>
      <w:r w:rsidRPr="007972FF">
        <w:rPr>
          <w:rFonts w:ascii="Times New Roman" w:hAnsi="Times New Roman"/>
          <w:sz w:val="26"/>
          <w:szCs w:val="26"/>
          <w:lang w:val="nl-NL"/>
        </w:rPr>
        <w:t xml:space="preserve">- Ngoài các dự án cụ thể trên, Công ty HUD3 tiếp tục xúc tiến đầu tư các dự án mới </w:t>
      </w:r>
      <w:r w:rsidRPr="007972FF">
        <w:rPr>
          <w:rFonts w:ascii="Times New Roman" w:hAnsi="Times New Roman"/>
          <w:sz w:val="26"/>
          <w:szCs w:val="26"/>
        </w:rPr>
        <w:t xml:space="preserve">theo hướng đấu thầu Chủ đầu tư, mua lại dự án có quy mô phù hợp với nguồn vốn của Công ty hoặc thực hiện hợp tác đầu tư dự án.  </w:t>
      </w:r>
      <w:r w:rsidR="007972FF" w:rsidRPr="007972FF">
        <w:rPr>
          <w:sz w:val="26"/>
          <w:szCs w:val="26"/>
          <w:lang w:val="nl-NL"/>
        </w:rPr>
        <w:t xml:space="preserve">  </w:t>
      </w:r>
    </w:p>
    <w:p w14:paraId="69777B22" w14:textId="77777777" w:rsidR="00141A08" w:rsidRPr="007972FF" w:rsidRDefault="007972FF" w:rsidP="00C953EC">
      <w:pPr>
        <w:shd w:val="clear" w:color="auto" w:fill="FFFFFF"/>
        <w:tabs>
          <w:tab w:val="left" w:pos="432"/>
        </w:tabs>
        <w:spacing w:before="60" w:after="60" w:line="360" w:lineRule="exact"/>
        <w:jc w:val="both"/>
        <w:rPr>
          <w:rFonts w:ascii="Times New Roman" w:hAnsi="Times New Roman"/>
          <w:sz w:val="26"/>
          <w:szCs w:val="26"/>
        </w:rPr>
      </w:pPr>
      <w:r w:rsidRPr="007972FF">
        <w:rPr>
          <w:sz w:val="26"/>
          <w:szCs w:val="26"/>
          <w:lang w:val="nl-NL"/>
        </w:rPr>
        <w:tab/>
        <w:t xml:space="preserve">- Tiếp tục phát huy và nhân rộng mô hình triển khai đầu tư theo phương thức chủ đầu tư tự thực hiện dự án đã đạt được tại dự án mà công ty đã triển khai.  </w:t>
      </w:r>
    </w:p>
    <w:bookmarkEnd w:id="54"/>
    <w:p w14:paraId="27BBB127" w14:textId="77777777" w:rsidR="000607F5" w:rsidRPr="000607F5" w:rsidRDefault="000607F5" w:rsidP="00C953EC">
      <w:pPr>
        <w:shd w:val="clear" w:color="auto" w:fill="FFFFFF"/>
        <w:tabs>
          <w:tab w:val="left" w:pos="432"/>
        </w:tabs>
        <w:spacing w:before="60" w:after="60" w:line="360" w:lineRule="exact"/>
        <w:jc w:val="both"/>
        <w:rPr>
          <w:rFonts w:ascii="Times New Roman" w:hAnsi="Times New Roman"/>
          <w:sz w:val="26"/>
          <w:szCs w:val="26"/>
        </w:rPr>
      </w:pPr>
      <w:r>
        <w:rPr>
          <w:rFonts w:ascii="Times New Roman" w:hAnsi="Times New Roman"/>
          <w:b/>
          <w:bCs/>
          <w:sz w:val="26"/>
          <w:szCs w:val="26"/>
          <w:lang w:val="nl-NL"/>
        </w:rPr>
        <w:tab/>
      </w:r>
      <w:r w:rsidR="00720ECF" w:rsidRPr="000607F5">
        <w:rPr>
          <w:rFonts w:ascii="Times New Roman" w:hAnsi="Times New Roman"/>
          <w:b/>
          <w:bCs/>
          <w:sz w:val="26"/>
          <w:szCs w:val="26"/>
          <w:lang w:val="nl-NL"/>
        </w:rPr>
        <w:t>4</w:t>
      </w:r>
      <w:r w:rsidR="00F8793B" w:rsidRPr="000607F5">
        <w:rPr>
          <w:rFonts w:ascii="Times New Roman" w:hAnsi="Times New Roman"/>
          <w:b/>
          <w:bCs/>
          <w:sz w:val="26"/>
          <w:szCs w:val="26"/>
          <w:lang w:val="nl-NL"/>
        </w:rPr>
        <w:t xml:space="preserve">. </w:t>
      </w:r>
      <w:r w:rsidRPr="000607F5">
        <w:rPr>
          <w:rFonts w:ascii="Times New Roman" w:hAnsi="Times New Roman"/>
          <w:sz w:val="26"/>
          <w:szCs w:val="26"/>
        </w:rPr>
        <w:t>Thông qua kết quả thực hiện các công việc được Đại hội đồng cổ đông thường niên năm 2022 giao Hội đồng quản trị thực hiện như sau:</w:t>
      </w:r>
    </w:p>
    <w:p w14:paraId="6687EAED" w14:textId="77777777" w:rsidR="000607F5" w:rsidRPr="000607F5" w:rsidRDefault="000607F5" w:rsidP="00C953EC">
      <w:pPr>
        <w:tabs>
          <w:tab w:val="left" w:pos="426"/>
        </w:tabs>
        <w:spacing w:before="60" w:after="60" w:line="360" w:lineRule="exact"/>
        <w:jc w:val="both"/>
        <w:rPr>
          <w:rFonts w:ascii="Times New Roman" w:hAnsi="Times New Roman"/>
          <w:sz w:val="26"/>
          <w:szCs w:val="26"/>
        </w:rPr>
      </w:pPr>
      <w:r w:rsidRPr="000607F5">
        <w:rPr>
          <w:rFonts w:ascii="Times New Roman" w:hAnsi="Times New Roman"/>
          <w:sz w:val="26"/>
          <w:szCs w:val="26"/>
        </w:rPr>
        <w:tab/>
      </w:r>
      <w:r w:rsidRPr="000607F5">
        <w:rPr>
          <w:rFonts w:ascii="Times New Roman" w:hAnsi="Times New Roman"/>
          <w:spacing w:val="-8"/>
          <w:sz w:val="26"/>
          <w:szCs w:val="26"/>
        </w:rPr>
        <w:t>- Lựa chọn một đơn vị kiểm toán có đủ năng lực theo quy định của pháp luật để thực hiện kiểm toán Báo cáo tài chính năm 2022 của Công ty trong số các đơn vị sau: Công ty TNHH kiểm toán quốc tế, Công ty TNHH kiểm toán CPA Việt Nam, Công ty TNHH kiểm toán và thẩm định giá Việt Nam: Hội đồng quản trị đã thực hiện việc lựa chọn Công ty TNHH Kiểm toán CPA VIETNAM thực hiện dịch vụ kiểm toán BCTC năm 2022.</w:t>
      </w:r>
    </w:p>
    <w:p w14:paraId="074C6410" w14:textId="77777777" w:rsidR="000607F5" w:rsidRPr="000607F5" w:rsidRDefault="000607F5" w:rsidP="00C953EC">
      <w:pPr>
        <w:spacing w:before="60" w:after="60" w:line="360" w:lineRule="exact"/>
        <w:ind w:firstLine="391"/>
        <w:jc w:val="both"/>
        <w:rPr>
          <w:rFonts w:ascii="Times New Roman" w:hAnsi="Times New Roman"/>
          <w:sz w:val="26"/>
          <w:szCs w:val="26"/>
        </w:rPr>
      </w:pPr>
      <w:r w:rsidRPr="000607F5">
        <w:rPr>
          <w:rFonts w:ascii="Times New Roman" w:hAnsi="Times New Roman"/>
          <w:sz w:val="26"/>
          <w:szCs w:val="26"/>
        </w:rPr>
        <w:t>- Phê duyệt điều chỉnh các số liệu tài chính và phân phối lợi nhuận theo kết luận của cơ quan kiểm toán, thanh tra, kiểm tra (nếu có): Không thực hiện (do không phát sinh).</w:t>
      </w:r>
    </w:p>
    <w:p w14:paraId="18A764C0" w14:textId="77777777" w:rsidR="000607F5" w:rsidRPr="000607F5" w:rsidRDefault="000607F5" w:rsidP="00C953EC">
      <w:pPr>
        <w:spacing w:before="60" w:after="60" w:line="360" w:lineRule="exact"/>
        <w:ind w:firstLine="391"/>
        <w:jc w:val="both"/>
        <w:rPr>
          <w:rFonts w:ascii="Times New Roman" w:hAnsi="Times New Roman"/>
          <w:spacing w:val="3"/>
          <w:sz w:val="26"/>
          <w:szCs w:val="26"/>
          <w:shd w:val="clear" w:color="auto" w:fill="FFFFFF"/>
        </w:rPr>
      </w:pPr>
      <w:r w:rsidRPr="000607F5">
        <w:rPr>
          <w:rFonts w:ascii="Times New Roman" w:hAnsi="Times New Roman"/>
          <w:spacing w:val="3"/>
          <w:sz w:val="26"/>
          <w:szCs w:val="26"/>
          <w:shd w:val="clear" w:color="auto" w:fill="FFFFFF"/>
        </w:rPr>
        <w:t>- Giao Hội đồng quản trị phê duyệt dự án đầu tư, phương án huy động vốn và các vấn đề liên quan khác để thực hiện dự án đối với các dự án Đại hội đồng cổ đông đã có chủ trương đầu tư: Không thực hiện (do không phát sinh).</w:t>
      </w:r>
    </w:p>
    <w:p w14:paraId="68D0D04C" w14:textId="77777777" w:rsidR="000607F5" w:rsidRPr="000607F5" w:rsidRDefault="000607F5" w:rsidP="00C953EC">
      <w:pPr>
        <w:spacing w:before="60" w:after="60" w:line="360" w:lineRule="exact"/>
        <w:ind w:firstLine="391"/>
        <w:jc w:val="both"/>
        <w:rPr>
          <w:rFonts w:ascii="Times New Roman" w:hAnsi="Times New Roman"/>
          <w:sz w:val="26"/>
          <w:szCs w:val="26"/>
        </w:rPr>
      </w:pPr>
      <w:r w:rsidRPr="000607F5">
        <w:rPr>
          <w:rFonts w:ascii="Times New Roman" w:hAnsi="Times New Roman"/>
          <w:sz w:val="26"/>
          <w:szCs w:val="26"/>
        </w:rPr>
        <w:t>- Giao Hội đồng quản trị nghiên cứu, tìm kiếm thông tin và quyết định tham gia đấu thầu lựa chọn nhà đầu tư dự án, đấu giá quyền sử dụng đất, liên doanh, hợp tác, nhận chuyển nhượng dự án, góp vốn thành lập doanh nghiệp thực hiện dự án, nhận chuyển nhượng cổ phần/vốn góp của doanh nghiệp dự án nhằm phát triển dự án mới trên cơ sở đảm bảo hiệu quả sử dụng vốn: Không thực hiện.</w:t>
      </w:r>
    </w:p>
    <w:p w14:paraId="2DD3D671" w14:textId="77777777" w:rsidR="000607F5" w:rsidRPr="000607F5" w:rsidRDefault="000607F5" w:rsidP="00C953EC">
      <w:pPr>
        <w:spacing w:before="60" w:after="60" w:line="360" w:lineRule="exact"/>
        <w:ind w:firstLine="391"/>
        <w:jc w:val="both"/>
        <w:rPr>
          <w:rFonts w:ascii="Times New Roman" w:hAnsi="Times New Roman"/>
          <w:sz w:val="26"/>
          <w:szCs w:val="26"/>
        </w:rPr>
      </w:pPr>
      <w:r w:rsidRPr="000607F5">
        <w:rPr>
          <w:rFonts w:ascii="Times New Roman" w:hAnsi="Times New Roman"/>
          <w:sz w:val="26"/>
          <w:szCs w:val="26"/>
        </w:rPr>
        <w:t>- Quyết định xử lý các vấn đề tồn tại của các công trình xây lắp cũ thuộc thẩm quyền của Đại hội đồng cổ đông nhằm kịp thời đảm bảo hiệu quả sản xuất kinh doanh của Công ty: Không thực hiện.</w:t>
      </w:r>
    </w:p>
    <w:p w14:paraId="32D676EE" w14:textId="77777777" w:rsidR="005447AD" w:rsidRPr="001F3C86" w:rsidRDefault="000607F5" w:rsidP="00C953EC">
      <w:pPr>
        <w:spacing w:before="60" w:after="60" w:line="360" w:lineRule="exact"/>
        <w:ind w:firstLine="540"/>
        <w:jc w:val="both"/>
        <w:rPr>
          <w:rFonts w:ascii="Times New Roman" w:hAnsi="Times New Roman"/>
          <w:b/>
          <w:bCs/>
          <w:sz w:val="26"/>
          <w:szCs w:val="26"/>
          <w:lang w:val="nl-NL"/>
        </w:rPr>
      </w:pPr>
      <w:r>
        <w:rPr>
          <w:rFonts w:ascii="Times New Roman" w:hAnsi="Times New Roman"/>
          <w:b/>
          <w:bCs/>
          <w:sz w:val="26"/>
          <w:szCs w:val="26"/>
          <w:lang w:val="nl-NL"/>
        </w:rPr>
        <w:t xml:space="preserve">5. </w:t>
      </w:r>
      <w:r w:rsidR="005447AD" w:rsidRPr="001F3C86">
        <w:rPr>
          <w:rFonts w:ascii="Times New Roman" w:hAnsi="Times New Roman"/>
          <w:b/>
          <w:bCs/>
          <w:sz w:val="26"/>
          <w:szCs w:val="26"/>
          <w:lang w:val="nl-NL"/>
        </w:rPr>
        <w:t xml:space="preserve">Đại hội đồng cổ đông giao nhiệm vụ:   </w:t>
      </w:r>
    </w:p>
    <w:p w14:paraId="689D660B" w14:textId="77777777" w:rsidR="005447AD" w:rsidRDefault="005447AD" w:rsidP="00C953EC">
      <w:pPr>
        <w:spacing w:before="60" w:after="60" w:line="360" w:lineRule="exact"/>
        <w:ind w:firstLine="540"/>
        <w:jc w:val="both"/>
        <w:rPr>
          <w:rFonts w:ascii="Times New Roman" w:hAnsi="Times New Roman"/>
          <w:b/>
          <w:bCs/>
          <w:sz w:val="26"/>
          <w:szCs w:val="26"/>
          <w:lang w:val="nl-NL"/>
        </w:rPr>
      </w:pPr>
      <w:r w:rsidRPr="001F3C86">
        <w:rPr>
          <w:rFonts w:ascii="Times New Roman" w:hAnsi="Times New Roman"/>
          <w:sz w:val="26"/>
          <w:szCs w:val="26"/>
          <w:lang w:val="nl-NL"/>
        </w:rPr>
        <w:t>Đề nghị Đại hội đồng cổ đông Công ty cổ phần Đầu tư và xây dựng HUD3 nhất trí t</w:t>
      </w:r>
      <w:r w:rsidRPr="001F3C86">
        <w:rPr>
          <w:rFonts w:ascii="Times New Roman" w:hAnsi="Times New Roman"/>
          <w:bCs/>
          <w:sz w:val="26"/>
          <w:szCs w:val="26"/>
          <w:lang w:val="nl-NL"/>
        </w:rPr>
        <w:t xml:space="preserve">hông qua việc giao cho Hội đồng quản trị Công ty quyết định một số nội dung phát sinh trong quá trình </w:t>
      </w:r>
      <w:r w:rsidRPr="001F3C86">
        <w:rPr>
          <w:rFonts w:ascii="Times New Roman" w:hAnsi="Times New Roman"/>
          <w:sz w:val="26"/>
          <w:szCs w:val="26"/>
        </w:rPr>
        <w:t>triển khai hoạt động sản xuất kinh doanh giữa hai kỳ Đại hội đồng cổ đông thường niên năm 202</w:t>
      </w:r>
      <w:r w:rsidR="00155DBF">
        <w:rPr>
          <w:rFonts w:ascii="Times New Roman" w:hAnsi="Times New Roman"/>
          <w:sz w:val="26"/>
          <w:szCs w:val="26"/>
        </w:rPr>
        <w:t>3</w:t>
      </w:r>
      <w:r w:rsidRPr="001F3C86">
        <w:rPr>
          <w:rFonts w:ascii="Times New Roman" w:hAnsi="Times New Roman"/>
          <w:sz w:val="26"/>
          <w:szCs w:val="26"/>
        </w:rPr>
        <w:t xml:space="preserve"> và năm 202</w:t>
      </w:r>
      <w:r w:rsidR="00155DBF">
        <w:rPr>
          <w:rFonts w:ascii="Times New Roman" w:hAnsi="Times New Roman"/>
          <w:sz w:val="26"/>
          <w:szCs w:val="26"/>
        </w:rPr>
        <w:t>4</w:t>
      </w:r>
      <w:r w:rsidRPr="001F3C86">
        <w:rPr>
          <w:rFonts w:ascii="Times New Roman" w:hAnsi="Times New Roman"/>
          <w:sz w:val="26"/>
          <w:szCs w:val="26"/>
        </w:rPr>
        <w:t xml:space="preserve"> như sau:</w:t>
      </w:r>
      <w:r w:rsidRPr="001F3C86">
        <w:rPr>
          <w:rFonts w:ascii="Times New Roman" w:hAnsi="Times New Roman"/>
          <w:b/>
          <w:bCs/>
          <w:sz w:val="26"/>
          <w:szCs w:val="26"/>
          <w:lang w:val="nl-NL"/>
        </w:rPr>
        <w:t xml:space="preserve"> </w:t>
      </w:r>
    </w:p>
    <w:p w14:paraId="5C8C6197" w14:textId="1088B945" w:rsidR="00C953EC" w:rsidRDefault="000607F5" w:rsidP="00C953EC">
      <w:pPr>
        <w:spacing w:before="60" w:after="60" w:line="360" w:lineRule="exact"/>
        <w:ind w:firstLine="540"/>
        <w:jc w:val="both"/>
        <w:rPr>
          <w:rFonts w:ascii="Times New Roman" w:hAnsi="Times New Roman"/>
          <w:sz w:val="26"/>
          <w:szCs w:val="26"/>
          <w:lang w:val="nl-NL"/>
        </w:rPr>
      </w:pPr>
      <w:r>
        <w:rPr>
          <w:rFonts w:ascii="Times New Roman" w:hAnsi="Times New Roman"/>
          <w:sz w:val="26"/>
          <w:szCs w:val="26"/>
          <w:lang w:val="nl-NL"/>
        </w:rPr>
        <w:t>5</w:t>
      </w:r>
      <w:r w:rsidR="00720ECF">
        <w:rPr>
          <w:rFonts w:ascii="Times New Roman" w:hAnsi="Times New Roman"/>
          <w:sz w:val="26"/>
          <w:szCs w:val="26"/>
          <w:lang w:val="nl-NL"/>
        </w:rPr>
        <w:t xml:space="preserve">.1 </w:t>
      </w:r>
      <w:r w:rsidR="00720ECF" w:rsidRPr="001F3C86">
        <w:rPr>
          <w:rFonts w:ascii="Times New Roman" w:hAnsi="Times New Roman"/>
          <w:sz w:val="26"/>
          <w:szCs w:val="26"/>
          <w:lang w:val="nl-NL"/>
        </w:rPr>
        <w:t>Lựa chọn một đơn vị kiểm toán có đủ năng lực theo quy định của pháp luật trong số các đơn vị sau đây để thực hiện kiểm toán Báo cáo tài chính năm 202</w:t>
      </w:r>
      <w:r w:rsidR="00720ECF">
        <w:rPr>
          <w:rFonts w:ascii="Times New Roman" w:hAnsi="Times New Roman"/>
          <w:sz w:val="26"/>
          <w:szCs w:val="26"/>
          <w:lang w:val="nl-NL"/>
        </w:rPr>
        <w:t>3</w:t>
      </w:r>
      <w:r w:rsidR="00720ECF" w:rsidRPr="001F3C86">
        <w:rPr>
          <w:rFonts w:ascii="Times New Roman" w:hAnsi="Times New Roman"/>
          <w:sz w:val="26"/>
          <w:szCs w:val="26"/>
          <w:lang w:val="nl-NL"/>
        </w:rPr>
        <w:t xml:space="preserve"> của Công ty</w:t>
      </w:r>
      <w:r w:rsidR="00C953EC">
        <w:rPr>
          <w:rFonts w:ascii="Times New Roman" w:hAnsi="Times New Roman"/>
          <w:sz w:val="26"/>
          <w:szCs w:val="26"/>
          <w:lang w:val="nl-NL"/>
        </w:rPr>
        <w:t>.</w:t>
      </w:r>
      <w:r w:rsidR="00720ECF" w:rsidRPr="001F3C86">
        <w:rPr>
          <w:rFonts w:ascii="Times New Roman" w:hAnsi="Times New Roman"/>
          <w:sz w:val="26"/>
          <w:szCs w:val="26"/>
          <w:lang w:val="nl-NL"/>
        </w:rPr>
        <w:t xml:space="preserve"> </w:t>
      </w:r>
    </w:p>
    <w:p w14:paraId="3AD5FD81" w14:textId="103439D5" w:rsidR="00720ECF" w:rsidRPr="00720ECF" w:rsidRDefault="00C953EC" w:rsidP="00C953EC">
      <w:pPr>
        <w:spacing w:before="60" w:after="60" w:line="360" w:lineRule="exact"/>
        <w:ind w:firstLine="540"/>
        <w:jc w:val="both"/>
        <w:rPr>
          <w:rFonts w:ascii="Times New Roman" w:hAnsi="Times New Roman"/>
          <w:bCs/>
          <w:spacing w:val="-2"/>
          <w:sz w:val="26"/>
          <w:szCs w:val="26"/>
        </w:rPr>
      </w:pPr>
      <w:r>
        <w:rPr>
          <w:rFonts w:ascii="Times New Roman" w:hAnsi="Times New Roman"/>
          <w:sz w:val="26"/>
          <w:szCs w:val="26"/>
        </w:rPr>
        <w:t>5</w:t>
      </w:r>
      <w:r w:rsidR="00720ECF">
        <w:rPr>
          <w:rFonts w:ascii="Times New Roman" w:hAnsi="Times New Roman"/>
          <w:sz w:val="26"/>
          <w:szCs w:val="26"/>
        </w:rPr>
        <w:t xml:space="preserve">.2 </w:t>
      </w:r>
      <w:r w:rsidR="00720ECF" w:rsidRPr="00720ECF">
        <w:rPr>
          <w:rFonts w:ascii="Times New Roman" w:hAnsi="Times New Roman"/>
          <w:sz w:val="26"/>
          <w:szCs w:val="26"/>
        </w:rPr>
        <w:t>Phê duyệt điều chỉnh các số liệu tài chính, báo cáo tài chính theo kết luận của các cơ quan kiểm toán, thanh tra, kiểm tra, quyết định của Đại hội đồng cổ đông (nếu có)</w:t>
      </w:r>
      <w:r w:rsidR="00720ECF" w:rsidRPr="00720ECF">
        <w:rPr>
          <w:rFonts w:ascii="Times New Roman" w:hAnsi="Times New Roman"/>
          <w:bCs/>
          <w:spacing w:val="-2"/>
          <w:sz w:val="26"/>
          <w:szCs w:val="26"/>
        </w:rPr>
        <w:t>.</w:t>
      </w:r>
      <w:r>
        <w:rPr>
          <w:rFonts w:ascii="Times New Roman" w:hAnsi="Times New Roman"/>
          <w:bCs/>
          <w:spacing w:val="-2"/>
          <w:sz w:val="26"/>
          <w:szCs w:val="26"/>
        </w:rPr>
        <w:t xml:space="preserve"> </w:t>
      </w:r>
    </w:p>
    <w:p w14:paraId="3E6B09B1" w14:textId="2C4C8FC5" w:rsidR="00720ECF" w:rsidRPr="00720ECF" w:rsidRDefault="00C953EC" w:rsidP="00C953EC">
      <w:pPr>
        <w:spacing w:before="60" w:after="60" w:line="360" w:lineRule="exact"/>
        <w:ind w:firstLine="540"/>
        <w:jc w:val="both"/>
        <w:rPr>
          <w:rFonts w:ascii="Times New Roman" w:hAnsi="Times New Roman"/>
          <w:sz w:val="26"/>
          <w:szCs w:val="26"/>
        </w:rPr>
      </w:pPr>
      <w:r>
        <w:rPr>
          <w:rFonts w:ascii="Times New Roman" w:hAnsi="Times New Roman"/>
          <w:sz w:val="26"/>
          <w:szCs w:val="26"/>
        </w:rPr>
        <w:lastRenderedPageBreak/>
        <w:t>5</w:t>
      </w:r>
      <w:r w:rsidR="00720ECF">
        <w:rPr>
          <w:rFonts w:ascii="Times New Roman" w:hAnsi="Times New Roman"/>
          <w:sz w:val="26"/>
          <w:szCs w:val="26"/>
        </w:rPr>
        <w:t>.3</w:t>
      </w:r>
      <w:r w:rsidR="00720ECF" w:rsidRPr="00720ECF">
        <w:rPr>
          <w:rFonts w:ascii="Times New Roman" w:hAnsi="Times New Roman"/>
          <w:sz w:val="26"/>
          <w:szCs w:val="26"/>
        </w:rPr>
        <w:t xml:space="preserve"> </w:t>
      </w:r>
      <w:r w:rsidR="00720ECF" w:rsidRPr="00720ECF">
        <w:rPr>
          <w:rFonts w:ascii="Times New Roman" w:hAnsi="Times New Roman"/>
          <w:bCs/>
          <w:spacing w:val="-2"/>
          <w:sz w:val="26"/>
          <w:szCs w:val="26"/>
        </w:rPr>
        <w:t>Đối với phát triển dự án mới: chấp thuận để Hội đồng quản trị nghiên cứu, tìm kiếm thông tin và quyết định tham gia đấu thầu lựa chọn nhà đầu tư dự án, đấu giá quyền sử dụng đất, liên doanh, hợp tác, nhận chuyển nhượng dự án, góp vốn thành lập doanh nghiệp thực hiện dự án, nhận chuyển nhượng cổ phần/vốn góp của doanh nghiệp dự án nhằm triển khai dự án đầu tư mới đảm bảo hiệu quả sử dụng vốn</w:t>
      </w:r>
      <w:r w:rsidR="00720ECF" w:rsidRPr="00720ECF">
        <w:rPr>
          <w:rFonts w:ascii="Times New Roman" w:hAnsi="Times New Roman"/>
          <w:sz w:val="26"/>
          <w:szCs w:val="26"/>
        </w:rPr>
        <w:t>.</w:t>
      </w:r>
    </w:p>
    <w:p w14:paraId="2B5F9E3F" w14:textId="69205C64" w:rsidR="00720ECF" w:rsidRPr="00720ECF" w:rsidRDefault="00C953EC" w:rsidP="00C953EC">
      <w:pPr>
        <w:spacing w:before="60" w:after="60" w:line="360" w:lineRule="exact"/>
        <w:ind w:firstLine="391"/>
        <w:jc w:val="both"/>
        <w:rPr>
          <w:rFonts w:ascii="Times New Roman" w:hAnsi="Times New Roman"/>
          <w:sz w:val="26"/>
          <w:szCs w:val="26"/>
        </w:rPr>
      </w:pPr>
      <w:bookmarkStart w:id="55" w:name="_Hlk129878374"/>
      <w:r>
        <w:rPr>
          <w:rFonts w:ascii="Times New Roman" w:hAnsi="Times New Roman"/>
          <w:sz w:val="26"/>
          <w:szCs w:val="26"/>
        </w:rPr>
        <w:t>5</w:t>
      </w:r>
      <w:r w:rsidR="00720ECF">
        <w:rPr>
          <w:rFonts w:ascii="Times New Roman" w:hAnsi="Times New Roman"/>
          <w:sz w:val="26"/>
          <w:szCs w:val="26"/>
        </w:rPr>
        <w:t>.4</w:t>
      </w:r>
      <w:r w:rsidR="00720ECF" w:rsidRPr="00720ECF">
        <w:rPr>
          <w:rFonts w:ascii="Times New Roman" w:hAnsi="Times New Roman"/>
          <w:sz w:val="26"/>
          <w:szCs w:val="26"/>
        </w:rPr>
        <w:t xml:space="preserve"> Đối với quyết toán vốn đầu tư dự án: giao Hội đồng quản trị phê duyệt quyết toán dự án đối với các dự án thuộc thẩm quyền của ĐHĐCĐ quyết định đầu tư</w:t>
      </w:r>
      <w:bookmarkEnd w:id="55"/>
      <w:r w:rsidR="00720ECF">
        <w:rPr>
          <w:rFonts w:ascii="Times New Roman" w:hAnsi="Times New Roman"/>
          <w:sz w:val="26"/>
          <w:szCs w:val="26"/>
        </w:rPr>
        <w:t>.</w:t>
      </w:r>
    </w:p>
    <w:p w14:paraId="0E46B3A7" w14:textId="77777777" w:rsidR="005447AD" w:rsidRPr="001F3C86" w:rsidRDefault="005447AD" w:rsidP="00C953EC">
      <w:pPr>
        <w:spacing w:before="60" w:after="60" w:line="360" w:lineRule="exact"/>
        <w:ind w:firstLine="567"/>
        <w:jc w:val="both"/>
        <w:rPr>
          <w:rFonts w:ascii="Times New Roman" w:hAnsi="Times New Roman"/>
          <w:sz w:val="26"/>
          <w:szCs w:val="26"/>
          <w:lang w:val="nl-NL"/>
        </w:rPr>
      </w:pPr>
      <w:r w:rsidRPr="001F3C86">
        <w:rPr>
          <w:rFonts w:ascii="Times New Roman" w:hAnsi="Times New Roman"/>
          <w:sz w:val="26"/>
          <w:szCs w:val="26"/>
          <w:lang w:val="nl-NL"/>
        </w:rPr>
        <w:t>Hội đồng quản trị Công ty có trách nhiệm báo cáo kết quả thực hiện các nội dung đã được Đại hội đồng cổ đông giao tại Đại hội đồng cổ đông gần nhất”.</w:t>
      </w:r>
    </w:p>
    <w:p w14:paraId="4966BC33" w14:textId="19855520" w:rsidR="00141A08" w:rsidRPr="001F3C86" w:rsidRDefault="00155DBF" w:rsidP="00C953EC">
      <w:pPr>
        <w:spacing w:before="60" w:after="60" w:line="360" w:lineRule="exact"/>
        <w:ind w:firstLine="360"/>
        <w:jc w:val="both"/>
        <w:rPr>
          <w:rFonts w:ascii="Times New Roman" w:hAnsi="Times New Roman"/>
          <w:b/>
          <w:sz w:val="26"/>
          <w:szCs w:val="26"/>
          <w:lang w:val="nl-NL"/>
        </w:rPr>
      </w:pPr>
      <w:r>
        <w:rPr>
          <w:rFonts w:ascii="Times New Roman" w:hAnsi="Times New Roman"/>
          <w:b/>
          <w:sz w:val="26"/>
          <w:szCs w:val="26"/>
          <w:lang w:val="nl-NL"/>
        </w:rPr>
        <w:t>6</w:t>
      </w:r>
      <w:r w:rsidR="00141A08" w:rsidRPr="001F3C86">
        <w:rPr>
          <w:rFonts w:ascii="Times New Roman" w:hAnsi="Times New Roman"/>
          <w:b/>
          <w:sz w:val="26"/>
          <w:szCs w:val="26"/>
          <w:lang w:val="nl-NL"/>
        </w:rPr>
        <w:t>.</w:t>
      </w:r>
      <w:r w:rsidR="00141A08" w:rsidRPr="001F3C86">
        <w:rPr>
          <w:rFonts w:ascii="Times New Roman" w:hAnsi="Times New Roman"/>
          <w:sz w:val="26"/>
          <w:szCs w:val="26"/>
          <w:lang w:val="nl-NL"/>
        </w:rPr>
        <w:t xml:space="preserve"> </w:t>
      </w:r>
      <w:r w:rsidR="00141A08" w:rsidRPr="001F3C86">
        <w:rPr>
          <w:rFonts w:ascii="Times New Roman" w:hAnsi="Times New Roman"/>
          <w:b/>
          <w:sz w:val="26"/>
          <w:szCs w:val="26"/>
          <w:lang w:val="nl-NL"/>
        </w:rPr>
        <w:t xml:space="preserve">Công tác nhân sự </w:t>
      </w:r>
      <w:r>
        <w:rPr>
          <w:rFonts w:ascii="Times New Roman" w:hAnsi="Times New Roman"/>
          <w:b/>
          <w:sz w:val="26"/>
          <w:szCs w:val="26"/>
          <w:lang w:val="nl-NL"/>
        </w:rPr>
        <w:t>Ban kiểm soát</w:t>
      </w:r>
      <w:r w:rsidR="00141A08" w:rsidRPr="001F3C86">
        <w:rPr>
          <w:rFonts w:ascii="Times New Roman" w:hAnsi="Times New Roman"/>
          <w:b/>
          <w:sz w:val="26"/>
          <w:szCs w:val="26"/>
          <w:lang w:val="nl-NL"/>
        </w:rPr>
        <w:t xml:space="preserve">: </w:t>
      </w:r>
      <w:r w:rsidR="00C953EC">
        <w:rPr>
          <w:rFonts w:ascii="Times New Roman" w:hAnsi="Times New Roman"/>
          <w:b/>
          <w:sz w:val="26"/>
          <w:szCs w:val="26"/>
          <w:lang w:val="nl-NL"/>
        </w:rPr>
        <w:t xml:space="preserve"> </w:t>
      </w:r>
    </w:p>
    <w:p w14:paraId="054EC2A7" w14:textId="77777777" w:rsidR="00141A08" w:rsidRPr="001F3C86" w:rsidRDefault="00141A08" w:rsidP="00C953EC">
      <w:pPr>
        <w:pStyle w:val="BodyTextIndent"/>
        <w:spacing w:before="60" w:after="60" w:line="360" w:lineRule="exact"/>
        <w:ind w:firstLine="360"/>
        <w:jc w:val="both"/>
        <w:rPr>
          <w:rFonts w:ascii="Times New Roman" w:hAnsi="Times New Roman"/>
          <w:sz w:val="26"/>
          <w:szCs w:val="26"/>
        </w:rPr>
      </w:pPr>
      <w:r w:rsidRPr="001F3C86">
        <w:rPr>
          <w:rFonts w:ascii="Times New Roman" w:hAnsi="Times New Roman"/>
          <w:sz w:val="26"/>
          <w:szCs w:val="26"/>
        </w:rPr>
        <w:t xml:space="preserve">Căn cứ đơn xin thôi tư cách thành viên </w:t>
      </w:r>
      <w:r w:rsidR="00155DBF">
        <w:rPr>
          <w:rFonts w:ascii="Times New Roman" w:hAnsi="Times New Roman"/>
          <w:sz w:val="26"/>
          <w:szCs w:val="26"/>
        </w:rPr>
        <w:t>Ban kiểm soát</w:t>
      </w:r>
      <w:r w:rsidRPr="001F3C86">
        <w:rPr>
          <w:rFonts w:ascii="Times New Roman" w:hAnsi="Times New Roman"/>
          <w:sz w:val="26"/>
          <w:szCs w:val="26"/>
        </w:rPr>
        <w:t xml:space="preserve"> nhiệm kỳ 2020-2025 của </w:t>
      </w:r>
      <w:r w:rsidR="00155DBF">
        <w:rPr>
          <w:rFonts w:ascii="Times New Roman" w:hAnsi="Times New Roman"/>
          <w:sz w:val="26"/>
          <w:szCs w:val="26"/>
        </w:rPr>
        <w:t>bà Trần Thị Minh</w:t>
      </w:r>
      <w:r w:rsidRPr="001F3C86">
        <w:rPr>
          <w:rFonts w:ascii="Times New Roman" w:hAnsi="Times New Roman"/>
          <w:sz w:val="26"/>
          <w:szCs w:val="26"/>
        </w:rPr>
        <w:t>.</w:t>
      </w:r>
    </w:p>
    <w:p w14:paraId="398E3724" w14:textId="77777777" w:rsidR="00141A08" w:rsidRPr="007972FF" w:rsidRDefault="00141A08" w:rsidP="00C953EC">
      <w:pPr>
        <w:pStyle w:val="BodyTextIndent"/>
        <w:spacing w:before="60" w:after="60" w:line="360" w:lineRule="exact"/>
        <w:jc w:val="both"/>
        <w:rPr>
          <w:rFonts w:ascii="Times New Roman" w:hAnsi="Times New Roman"/>
          <w:sz w:val="26"/>
          <w:szCs w:val="26"/>
        </w:rPr>
      </w:pPr>
      <w:r w:rsidRPr="007972FF">
        <w:rPr>
          <w:rFonts w:ascii="Times New Roman" w:hAnsi="Times New Roman"/>
          <w:sz w:val="26"/>
          <w:szCs w:val="26"/>
        </w:rPr>
        <w:t xml:space="preserve">Căn cứ Thông báo số </w:t>
      </w:r>
      <w:r w:rsidR="0006237B" w:rsidRPr="007972FF">
        <w:rPr>
          <w:rFonts w:ascii="Times New Roman" w:hAnsi="Times New Roman"/>
          <w:sz w:val="26"/>
          <w:szCs w:val="26"/>
        </w:rPr>
        <w:t>0</w:t>
      </w:r>
      <w:r w:rsidR="007972FF" w:rsidRPr="007972FF">
        <w:rPr>
          <w:rFonts w:ascii="Times New Roman" w:hAnsi="Times New Roman"/>
          <w:sz w:val="26"/>
          <w:szCs w:val="26"/>
        </w:rPr>
        <w:t>5</w:t>
      </w:r>
      <w:r w:rsidRPr="007972FF">
        <w:rPr>
          <w:rFonts w:ascii="Times New Roman" w:hAnsi="Times New Roman"/>
          <w:sz w:val="26"/>
          <w:szCs w:val="26"/>
        </w:rPr>
        <w:t xml:space="preserve">/TB-HĐQT ngày </w:t>
      </w:r>
      <w:r w:rsidR="007972FF" w:rsidRPr="007972FF">
        <w:rPr>
          <w:rFonts w:ascii="Times New Roman" w:hAnsi="Times New Roman"/>
          <w:sz w:val="26"/>
          <w:szCs w:val="26"/>
        </w:rPr>
        <w:t>2</w:t>
      </w:r>
      <w:r w:rsidR="0006237B" w:rsidRPr="007972FF">
        <w:rPr>
          <w:rFonts w:ascii="Times New Roman" w:hAnsi="Times New Roman"/>
          <w:sz w:val="26"/>
          <w:szCs w:val="26"/>
        </w:rPr>
        <w:t>8</w:t>
      </w:r>
      <w:r w:rsidRPr="007972FF">
        <w:rPr>
          <w:rFonts w:ascii="Times New Roman" w:hAnsi="Times New Roman"/>
          <w:sz w:val="26"/>
          <w:szCs w:val="26"/>
        </w:rPr>
        <w:t>/0</w:t>
      </w:r>
      <w:r w:rsidR="007972FF" w:rsidRPr="007972FF">
        <w:rPr>
          <w:rFonts w:ascii="Times New Roman" w:hAnsi="Times New Roman"/>
          <w:sz w:val="26"/>
          <w:szCs w:val="26"/>
        </w:rPr>
        <w:t>2</w:t>
      </w:r>
      <w:r w:rsidRPr="007972FF">
        <w:rPr>
          <w:rFonts w:ascii="Times New Roman" w:hAnsi="Times New Roman"/>
          <w:sz w:val="26"/>
          <w:szCs w:val="26"/>
        </w:rPr>
        <w:t>/202</w:t>
      </w:r>
      <w:r w:rsidR="00155DBF" w:rsidRPr="007972FF">
        <w:rPr>
          <w:rFonts w:ascii="Times New Roman" w:hAnsi="Times New Roman"/>
          <w:sz w:val="26"/>
          <w:szCs w:val="26"/>
        </w:rPr>
        <w:t>3</w:t>
      </w:r>
      <w:r w:rsidRPr="007972FF">
        <w:rPr>
          <w:rFonts w:ascii="Times New Roman" w:hAnsi="Times New Roman"/>
          <w:sz w:val="26"/>
          <w:szCs w:val="26"/>
        </w:rPr>
        <w:t xml:space="preserve"> của Hội đồng quản trị về việc đề nghị các cổ đông hoặc nhóm cổ đông sở hữu từ 10% vốn Điều lệ đề cử ứng viên để bầu bổ sung 01 thành viên </w:t>
      </w:r>
      <w:r w:rsidR="00155DBF" w:rsidRPr="007972FF">
        <w:rPr>
          <w:rFonts w:ascii="Times New Roman" w:hAnsi="Times New Roman"/>
          <w:sz w:val="26"/>
          <w:szCs w:val="26"/>
        </w:rPr>
        <w:t>BKS</w:t>
      </w:r>
      <w:r w:rsidR="00377A28" w:rsidRPr="007972FF">
        <w:rPr>
          <w:rFonts w:ascii="Times New Roman" w:hAnsi="Times New Roman"/>
          <w:sz w:val="26"/>
          <w:szCs w:val="26"/>
        </w:rPr>
        <w:t xml:space="preserve"> </w:t>
      </w:r>
      <w:r w:rsidRPr="007972FF">
        <w:rPr>
          <w:rFonts w:ascii="Times New Roman" w:hAnsi="Times New Roman"/>
          <w:sz w:val="26"/>
          <w:szCs w:val="26"/>
        </w:rPr>
        <w:t xml:space="preserve">theo quy định của Điều lệ Công ty cổ phần Đầu tư và xây dựng HUD3 và Pháp luật.    </w:t>
      </w:r>
    </w:p>
    <w:p w14:paraId="1FE63BF1" w14:textId="77777777" w:rsidR="00141A08" w:rsidRPr="001F3C86" w:rsidRDefault="00141A08" w:rsidP="00C953EC">
      <w:pPr>
        <w:pStyle w:val="BodyTextIndent"/>
        <w:spacing w:before="60" w:after="60" w:line="360" w:lineRule="exact"/>
        <w:ind w:firstLine="360"/>
        <w:jc w:val="both"/>
        <w:rPr>
          <w:rFonts w:ascii="Times New Roman" w:hAnsi="Times New Roman"/>
          <w:sz w:val="26"/>
          <w:szCs w:val="26"/>
        </w:rPr>
      </w:pPr>
      <w:r w:rsidRPr="001F3C86">
        <w:rPr>
          <w:rFonts w:ascii="Times New Roman" w:hAnsi="Times New Roman"/>
          <w:sz w:val="26"/>
          <w:szCs w:val="26"/>
        </w:rPr>
        <w:t xml:space="preserve">Để đảm bảo đủ cơ cấu số lượng thành viên </w:t>
      </w:r>
      <w:r w:rsidR="00155DBF">
        <w:rPr>
          <w:rFonts w:ascii="Times New Roman" w:hAnsi="Times New Roman"/>
          <w:sz w:val="26"/>
          <w:szCs w:val="26"/>
        </w:rPr>
        <w:t>BKS</w:t>
      </w:r>
      <w:r w:rsidRPr="001F3C86">
        <w:rPr>
          <w:rFonts w:ascii="Times New Roman" w:hAnsi="Times New Roman"/>
          <w:sz w:val="26"/>
          <w:szCs w:val="26"/>
        </w:rPr>
        <w:t xml:space="preserve"> nhiệm kỳ 2020-2025, Công ty HUD3 đã tiến hành báo cáo đề xuất nhân sự với Hội đồng thành viên Tổng công ty. Tại Đại hội đồng cổ đông thường niên năm 202</w:t>
      </w:r>
      <w:r w:rsidR="00155DBF">
        <w:rPr>
          <w:rFonts w:ascii="Times New Roman" w:hAnsi="Times New Roman"/>
          <w:sz w:val="26"/>
          <w:szCs w:val="26"/>
        </w:rPr>
        <w:t>3</w:t>
      </w:r>
      <w:r w:rsidRPr="001F3C86">
        <w:rPr>
          <w:rFonts w:ascii="Times New Roman" w:hAnsi="Times New Roman"/>
          <w:sz w:val="26"/>
          <w:szCs w:val="26"/>
        </w:rPr>
        <w:t xml:space="preserve"> sẽ tiến hành thông qua việc miễn nhiệm tư cách thành viên </w:t>
      </w:r>
      <w:r w:rsidR="00155DBF">
        <w:rPr>
          <w:rFonts w:ascii="Times New Roman" w:hAnsi="Times New Roman"/>
          <w:sz w:val="26"/>
          <w:szCs w:val="26"/>
        </w:rPr>
        <w:t>Ban kiểm soát</w:t>
      </w:r>
      <w:r w:rsidRPr="001F3C86">
        <w:rPr>
          <w:rFonts w:ascii="Times New Roman" w:hAnsi="Times New Roman"/>
          <w:sz w:val="26"/>
          <w:szCs w:val="26"/>
        </w:rPr>
        <w:t xml:space="preserve"> nhiệm kỳ 2020-2025 đối với </w:t>
      </w:r>
      <w:r w:rsidR="00155DBF">
        <w:rPr>
          <w:rFonts w:ascii="Times New Roman" w:hAnsi="Times New Roman"/>
          <w:sz w:val="26"/>
          <w:szCs w:val="26"/>
        </w:rPr>
        <w:t xml:space="preserve">bà Trần Thị Minh </w:t>
      </w:r>
      <w:r w:rsidRPr="001F3C86">
        <w:rPr>
          <w:rFonts w:ascii="Times New Roman" w:hAnsi="Times New Roman"/>
          <w:sz w:val="26"/>
          <w:szCs w:val="26"/>
        </w:rPr>
        <w:t xml:space="preserve">theo nguyện vọng cá nhân, đồng thời bầu bổ sung thành viên </w:t>
      </w:r>
      <w:r w:rsidR="00155DBF">
        <w:rPr>
          <w:rFonts w:ascii="Times New Roman" w:hAnsi="Times New Roman"/>
          <w:sz w:val="26"/>
          <w:szCs w:val="26"/>
        </w:rPr>
        <w:t>BKS</w:t>
      </w:r>
      <w:r w:rsidRPr="001F3C86">
        <w:rPr>
          <w:rFonts w:ascii="Times New Roman" w:hAnsi="Times New Roman"/>
          <w:sz w:val="26"/>
          <w:szCs w:val="26"/>
        </w:rPr>
        <w:t xml:space="preserve"> nhiệm kỳ 2020-2025. </w:t>
      </w:r>
    </w:p>
    <w:p w14:paraId="5E965A8D" w14:textId="77777777" w:rsidR="00141A08" w:rsidRPr="001F3C86" w:rsidRDefault="00141A08" w:rsidP="00141A08">
      <w:pPr>
        <w:pStyle w:val="ListParagraph"/>
        <w:spacing w:before="60" w:after="240" w:line="360" w:lineRule="exact"/>
        <w:ind w:left="1080"/>
        <w:rPr>
          <w:sz w:val="26"/>
          <w:szCs w:val="26"/>
        </w:rPr>
      </w:pPr>
      <w:r w:rsidRPr="001F3C86">
        <w:rPr>
          <w:sz w:val="26"/>
          <w:szCs w:val="26"/>
        </w:rPr>
        <w:t xml:space="preserve">Danh sách ứng viên giới thiệu bầu cử bổ sung thành viên </w:t>
      </w:r>
      <w:r w:rsidR="00155DBF">
        <w:rPr>
          <w:sz w:val="26"/>
          <w:szCs w:val="26"/>
        </w:rPr>
        <w:t>BKS</w:t>
      </w:r>
      <w:r w:rsidRPr="001F3C86">
        <w:rPr>
          <w:sz w:val="26"/>
          <w:szCs w:val="26"/>
        </w:rPr>
        <w:t>:</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684"/>
        <w:gridCol w:w="1540"/>
        <w:gridCol w:w="1447"/>
        <w:gridCol w:w="1661"/>
        <w:gridCol w:w="1582"/>
      </w:tblGrid>
      <w:tr w:rsidR="001F3C86" w:rsidRPr="001F3C86" w14:paraId="0ECA0648" w14:textId="77777777" w:rsidTr="007134BD">
        <w:trPr>
          <w:trHeight w:val="863"/>
          <w:jc w:val="center"/>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491CB06F" w14:textId="77777777" w:rsidR="00141A08" w:rsidRPr="001F3C86" w:rsidRDefault="00141A08" w:rsidP="007134BD">
            <w:pPr>
              <w:jc w:val="center"/>
              <w:rPr>
                <w:rFonts w:ascii="Times New Roman" w:hAnsi="Times New Roman"/>
                <w:b/>
                <w:sz w:val="26"/>
                <w:szCs w:val="26"/>
              </w:rPr>
            </w:pPr>
            <w:r w:rsidRPr="001F3C86">
              <w:rPr>
                <w:rFonts w:ascii="Times New Roman" w:hAnsi="Times New Roman"/>
                <w:b/>
                <w:sz w:val="26"/>
                <w:szCs w:val="26"/>
              </w:rPr>
              <w:t>TT</w:t>
            </w:r>
          </w:p>
        </w:tc>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14:paraId="6CA96AAA" w14:textId="77777777" w:rsidR="00141A08" w:rsidRPr="001F3C86" w:rsidRDefault="00141A08" w:rsidP="007134BD">
            <w:pPr>
              <w:jc w:val="center"/>
              <w:rPr>
                <w:rFonts w:ascii="Times New Roman" w:hAnsi="Times New Roman"/>
                <w:b/>
                <w:sz w:val="26"/>
                <w:szCs w:val="26"/>
              </w:rPr>
            </w:pPr>
            <w:r w:rsidRPr="001F3C86">
              <w:rPr>
                <w:rFonts w:ascii="Times New Roman" w:hAnsi="Times New Roman"/>
                <w:b/>
                <w:sz w:val="26"/>
                <w:szCs w:val="26"/>
              </w:rPr>
              <w:t>Họ và tên</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A6DDB84" w14:textId="77777777" w:rsidR="00141A08" w:rsidRPr="001F3C86" w:rsidRDefault="00141A08" w:rsidP="007134BD">
            <w:pPr>
              <w:jc w:val="center"/>
              <w:rPr>
                <w:rFonts w:ascii="Times New Roman" w:hAnsi="Times New Roman"/>
                <w:b/>
                <w:sz w:val="26"/>
                <w:szCs w:val="26"/>
              </w:rPr>
            </w:pPr>
            <w:r w:rsidRPr="001F3C86">
              <w:rPr>
                <w:rFonts w:ascii="Times New Roman" w:hAnsi="Times New Roman"/>
                <w:b/>
                <w:sz w:val="26"/>
                <w:szCs w:val="26"/>
              </w:rPr>
              <w:t>Ngày tháng</w:t>
            </w:r>
          </w:p>
          <w:p w14:paraId="238B3630" w14:textId="77777777" w:rsidR="00141A08" w:rsidRPr="001F3C86" w:rsidRDefault="00141A08" w:rsidP="007134BD">
            <w:pPr>
              <w:jc w:val="center"/>
              <w:rPr>
                <w:rFonts w:ascii="Times New Roman" w:hAnsi="Times New Roman"/>
                <w:b/>
                <w:sz w:val="26"/>
                <w:szCs w:val="26"/>
              </w:rPr>
            </w:pPr>
            <w:r w:rsidRPr="001F3C86">
              <w:rPr>
                <w:rFonts w:ascii="Times New Roman" w:hAnsi="Times New Roman"/>
                <w:b/>
                <w:sz w:val="26"/>
                <w:szCs w:val="26"/>
              </w:rPr>
              <w:t>năm sinh</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2EAAA41C" w14:textId="77777777" w:rsidR="00141A08" w:rsidRPr="001F3C86" w:rsidRDefault="00141A08" w:rsidP="007134BD">
            <w:pPr>
              <w:jc w:val="center"/>
              <w:rPr>
                <w:rFonts w:ascii="Times New Roman" w:hAnsi="Times New Roman"/>
                <w:b/>
                <w:sz w:val="26"/>
                <w:szCs w:val="26"/>
              </w:rPr>
            </w:pPr>
            <w:r w:rsidRPr="001F3C86">
              <w:rPr>
                <w:rFonts w:ascii="Times New Roman" w:hAnsi="Times New Roman"/>
                <w:b/>
                <w:sz w:val="26"/>
                <w:szCs w:val="26"/>
              </w:rPr>
              <w:t>Trình độ chuyên môn</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63668363" w14:textId="77777777" w:rsidR="00141A08" w:rsidRPr="001F3C86" w:rsidRDefault="00141A08" w:rsidP="007134BD">
            <w:pPr>
              <w:jc w:val="center"/>
              <w:rPr>
                <w:rFonts w:ascii="Times New Roman" w:hAnsi="Times New Roman"/>
                <w:b/>
                <w:sz w:val="26"/>
                <w:szCs w:val="26"/>
              </w:rPr>
            </w:pPr>
            <w:r w:rsidRPr="001F3C86">
              <w:rPr>
                <w:rFonts w:ascii="Times New Roman" w:hAnsi="Times New Roman"/>
                <w:b/>
                <w:sz w:val="26"/>
                <w:szCs w:val="26"/>
              </w:rPr>
              <w:t>Chức vụ</w:t>
            </w:r>
          </w:p>
          <w:p w14:paraId="6ECB5629" w14:textId="77777777" w:rsidR="00141A08" w:rsidRPr="001F3C86" w:rsidRDefault="00141A08" w:rsidP="007134BD">
            <w:pPr>
              <w:jc w:val="center"/>
              <w:rPr>
                <w:rFonts w:ascii="Times New Roman" w:hAnsi="Times New Roman"/>
                <w:b/>
                <w:sz w:val="26"/>
                <w:szCs w:val="26"/>
              </w:rPr>
            </w:pPr>
            <w:r w:rsidRPr="001F3C86">
              <w:rPr>
                <w:rFonts w:ascii="Times New Roman" w:hAnsi="Times New Roman"/>
                <w:b/>
                <w:sz w:val="26"/>
                <w:szCs w:val="26"/>
              </w:rPr>
              <w:t xml:space="preserve"> hiện tại</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09B56400" w14:textId="77777777" w:rsidR="00141A08" w:rsidRPr="001F3C86" w:rsidRDefault="00141A08" w:rsidP="007134BD">
            <w:pPr>
              <w:jc w:val="center"/>
              <w:rPr>
                <w:rFonts w:ascii="Times New Roman" w:hAnsi="Times New Roman"/>
                <w:b/>
                <w:sz w:val="26"/>
                <w:szCs w:val="26"/>
              </w:rPr>
            </w:pPr>
            <w:r w:rsidRPr="001F3C86">
              <w:rPr>
                <w:rFonts w:ascii="Times New Roman" w:hAnsi="Times New Roman"/>
                <w:b/>
                <w:sz w:val="26"/>
                <w:szCs w:val="26"/>
              </w:rPr>
              <w:t>Chức danh đề cử</w:t>
            </w:r>
          </w:p>
        </w:tc>
      </w:tr>
      <w:tr w:rsidR="007972FF" w:rsidRPr="001F3C86" w14:paraId="05777904" w14:textId="77777777" w:rsidTr="007134BD">
        <w:trPr>
          <w:trHeight w:val="1025"/>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75FA70F" w14:textId="77777777" w:rsidR="007972FF" w:rsidRPr="001F3C86" w:rsidRDefault="007972FF" w:rsidP="007972FF">
            <w:pPr>
              <w:spacing w:before="240" w:after="40" w:line="300" w:lineRule="exact"/>
              <w:jc w:val="center"/>
              <w:rPr>
                <w:rFonts w:ascii="Times New Roman" w:hAnsi="Times New Roman"/>
                <w:sz w:val="26"/>
                <w:szCs w:val="26"/>
              </w:rPr>
            </w:pPr>
            <w:r w:rsidRPr="001F3C86">
              <w:rPr>
                <w:rFonts w:ascii="Times New Roman" w:hAnsi="Times New Roman"/>
                <w:sz w:val="26"/>
                <w:szCs w:val="26"/>
              </w:rPr>
              <w:t>1</w:t>
            </w:r>
          </w:p>
        </w:tc>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14:paraId="2B98DF6A" w14:textId="77777777" w:rsidR="007972FF" w:rsidRPr="0097493D" w:rsidRDefault="007972FF" w:rsidP="007972FF">
            <w:pPr>
              <w:spacing w:before="40" w:after="40" w:line="320" w:lineRule="exact"/>
              <w:rPr>
                <w:rFonts w:ascii="Times New Roman" w:hAnsi="Times New Roman"/>
                <w:sz w:val="26"/>
                <w:szCs w:val="26"/>
              </w:rPr>
            </w:pPr>
            <w:r w:rsidRPr="0097493D">
              <w:rPr>
                <w:rFonts w:ascii="Times New Roman" w:hAnsi="Times New Roman"/>
                <w:sz w:val="26"/>
                <w:szCs w:val="26"/>
              </w:rPr>
              <w:t xml:space="preserve">Cù Anh Tuấn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22BFADD1" w14:textId="77777777" w:rsidR="007972FF" w:rsidRPr="0097493D" w:rsidRDefault="007972FF" w:rsidP="007972FF">
            <w:pPr>
              <w:spacing w:before="40" w:after="40" w:line="320" w:lineRule="exact"/>
              <w:jc w:val="center"/>
              <w:rPr>
                <w:rFonts w:ascii="Times New Roman" w:hAnsi="Times New Roman"/>
                <w:sz w:val="26"/>
                <w:szCs w:val="26"/>
              </w:rPr>
            </w:pPr>
            <w:r w:rsidRPr="0097493D">
              <w:rPr>
                <w:rFonts w:ascii="Times New Roman" w:hAnsi="Times New Roman"/>
                <w:sz w:val="26"/>
                <w:szCs w:val="26"/>
              </w:rPr>
              <w:t>08/07/1983</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2E7BE944" w14:textId="77777777" w:rsidR="007972FF" w:rsidRPr="0097493D" w:rsidRDefault="007972FF" w:rsidP="007972FF">
            <w:pPr>
              <w:spacing w:before="40" w:after="40" w:line="320" w:lineRule="exact"/>
              <w:jc w:val="center"/>
              <w:rPr>
                <w:rFonts w:ascii="Times New Roman" w:hAnsi="Times New Roman"/>
                <w:sz w:val="26"/>
                <w:szCs w:val="26"/>
              </w:rPr>
            </w:pPr>
            <w:r w:rsidRPr="0097493D">
              <w:rPr>
                <w:rFonts w:ascii="Times New Roman" w:hAnsi="Times New Roman"/>
                <w:sz w:val="26"/>
                <w:szCs w:val="26"/>
              </w:rPr>
              <w:t>Kiến trúc sư</w:t>
            </w: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62B0B456" w14:textId="77777777" w:rsidR="007972FF" w:rsidRPr="0097493D" w:rsidRDefault="007972FF" w:rsidP="007972FF">
            <w:pPr>
              <w:spacing w:before="120" w:after="40" w:line="320" w:lineRule="exact"/>
              <w:jc w:val="center"/>
              <w:rPr>
                <w:rFonts w:ascii="Times New Roman" w:hAnsi="Times New Roman"/>
                <w:sz w:val="26"/>
                <w:szCs w:val="26"/>
              </w:rPr>
            </w:pPr>
            <w:r w:rsidRPr="0097493D">
              <w:rPr>
                <w:rFonts w:ascii="Times New Roman" w:hAnsi="Times New Roman"/>
                <w:sz w:val="26"/>
                <w:szCs w:val="26"/>
              </w:rPr>
              <w:t>Trưởng phòng</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300330E4" w14:textId="77777777" w:rsidR="007972FF" w:rsidRPr="0097493D" w:rsidRDefault="007972FF" w:rsidP="007972FF">
            <w:pPr>
              <w:spacing w:before="120" w:after="40" w:line="320" w:lineRule="exact"/>
              <w:jc w:val="center"/>
              <w:rPr>
                <w:rFonts w:ascii="Times New Roman" w:hAnsi="Times New Roman"/>
                <w:sz w:val="26"/>
                <w:szCs w:val="26"/>
              </w:rPr>
            </w:pPr>
            <w:r w:rsidRPr="0097493D">
              <w:rPr>
                <w:rFonts w:ascii="Times New Roman" w:hAnsi="Times New Roman"/>
                <w:sz w:val="26"/>
                <w:szCs w:val="26"/>
              </w:rPr>
              <w:t xml:space="preserve">Thành viên BKS </w:t>
            </w:r>
          </w:p>
        </w:tc>
      </w:tr>
    </w:tbl>
    <w:p w14:paraId="536A4E4B" w14:textId="77777777" w:rsidR="00141A08" w:rsidRPr="001F3C86" w:rsidRDefault="00141A08" w:rsidP="00141A08">
      <w:pPr>
        <w:pStyle w:val="BodyText"/>
        <w:spacing w:before="60" w:after="60" w:line="400" w:lineRule="exact"/>
        <w:ind w:firstLine="720"/>
        <w:rPr>
          <w:rFonts w:ascii="Times New Roman" w:hAnsi="Times New Roman"/>
          <w:sz w:val="26"/>
          <w:szCs w:val="26"/>
          <w:lang w:val="nl-NL"/>
        </w:rPr>
      </w:pPr>
      <w:r w:rsidRPr="001F3C86">
        <w:rPr>
          <w:rFonts w:ascii="Times New Roman" w:hAnsi="Times New Roman"/>
          <w:sz w:val="26"/>
          <w:szCs w:val="26"/>
          <w:lang w:val="nl-NL"/>
        </w:rPr>
        <w:t>(</w:t>
      </w:r>
      <w:r w:rsidRPr="001F3C86">
        <w:rPr>
          <w:rFonts w:ascii="Times New Roman" w:hAnsi="Times New Roman"/>
          <w:i/>
          <w:sz w:val="26"/>
          <w:szCs w:val="26"/>
          <w:lang w:val="nl-NL"/>
        </w:rPr>
        <w:t>Có SYLL ứng viên đề cử kèm theo</w:t>
      </w:r>
      <w:r w:rsidRPr="001F3C86">
        <w:rPr>
          <w:rFonts w:ascii="Times New Roman" w:hAnsi="Times New Roman"/>
          <w:sz w:val="26"/>
          <w:szCs w:val="26"/>
          <w:lang w:val="nl-NL"/>
        </w:rPr>
        <w:t xml:space="preserve">)  </w:t>
      </w:r>
    </w:p>
    <w:p w14:paraId="304A63CC" w14:textId="77777777" w:rsidR="00141A08" w:rsidRPr="001F3C86" w:rsidRDefault="00141A08" w:rsidP="00141A08">
      <w:pPr>
        <w:pStyle w:val="BodyTextIndent"/>
        <w:spacing w:before="60" w:after="60" w:line="400" w:lineRule="exact"/>
        <w:jc w:val="both"/>
        <w:rPr>
          <w:rFonts w:ascii="Times New Roman" w:hAnsi="Times New Roman"/>
          <w:sz w:val="26"/>
          <w:szCs w:val="26"/>
        </w:rPr>
      </w:pPr>
      <w:r w:rsidRPr="001F3C86">
        <w:rPr>
          <w:rFonts w:ascii="Times New Roman" w:hAnsi="Times New Roman"/>
          <w:sz w:val="26"/>
          <w:szCs w:val="26"/>
        </w:rPr>
        <w:t>Tại Đại hội đồng cổ đông thường niên năm 202</w:t>
      </w:r>
      <w:r w:rsidR="00155DBF">
        <w:rPr>
          <w:rFonts w:ascii="Times New Roman" w:hAnsi="Times New Roman"/>
          <w:sz w:val="26"/>
          <w:szCs w:val="26"/>
        </w:rPr>
        <w:t>3</w:t>
      </w:r>
      <w:r w:rsidRPr="001F3C86">
        <w:rPr>
          <w:rFonts w:ascii="Times New Roman" w:hAnsi="Times New Roman"/>
          <w:sz w:val="26"/>
          <w:szCs w:val="26"/>
        </w:rPr>
        <w:t xml:space="preserve"> sẽ tiến hành bầu bổ sung thành viên </w:t>
      </w:r>
      <w:r w:rsidR="00155DBF">
        <w:rPr>
          <w:rFonts w:ascii="Times New Roman" w:hAnsi="Times New Roman"/>
          <w:sz w:val="26"/>
          <w:szCs w:val="26"/>
        </w:rPr>
        <w:t>BKS</w:t>
      </w:r>
      <w:r w:rsidRPr="001F3C86">
        <w:rPr>
          <w:rFonts w:ascii="Times New Roman" w:hAnsi="Times New Roman"/>
          <w:sz w:val="26"/>
          <w:szCs w:val="26"/>
        </w:rPr>
        <w:t xml:space="preserve"> nhiệm kỳ 2020-2025.</w:t>
      </w:r>
    </w:p>
    <w:p w14:paraId="30E346B4" w14:textId="77777777" w:rsidR="00141A08" w:rsidRPr="001F3C86" w:rsidRDefault="00141A08" w:rsidP="00141A08">
      <w:pPr>
        <w:pStyle w:val="BodyTextIndent"/>
        <w:spacing w:before="60" w:after="60" w:line="400" w:lineRule="exact"/>
        <w:rPr>
          <w:rFonts w:ascii="Times New Roman" w:hAnsi="Times New Roman"/>
          <w:sz w:val="26"/>
          <w:szCs w:val="26"/>
          <w:lang w:val="nl-NL"/>
        </w:rPr>
      </w:pPr>
      <w:r w:rsidRPr="001F3C86">
        <w:rPr>
          <w:rFonts w:ascii="Times New Roman" w:hAnsi="Times New Roman"/>
          <w:sz w:val="26"/>
          <w:szCs w:val="26"/>
          <w:lang w:val="nl-NL"/>
        </w:rPr>
        <w:t>Kính đề nghị Đại hội xem xét biểu quyết thông qua.</w:t>
      </w:r>
    </w:p>
    <w:p w14:paraId="1A1C26B5" w14:textId="77777777" w:rsidR="00F8793B" w:rsidRPr="001F3C86" w:rsidRDefault="00F8793B" w:rsidP="00F8793B">
      <w:pPr>
        <w:pStyle w:val="BodyTextIndent"/>
        <w:spacing w:before="60" w:after="60" w:line="340" w:lineRule="exact"/>
        <w:rPr>
          <w:rFonts w:ascii="Times New Roman" w:hAnsi="Times New Roman"/>
          <w:sz w:val="26"/>
          <w:szCs w:val="26"/>
          <w:lang w:val="nl-NL"/>
        </w:rPr>
      </w:pPr>
    </w:p>
    <w:p w14:paraId="4505B3E3" w14:textId="77777777" w:rsidR="00F8793B" w:rsidRPr="001F3C86" w:rsidRDefault="00F8793B" w:rsidP="00F8793B">
      <w:pPr>
        <w:spacing w:line="288" w:lineRule="auto"/>
        <w:jc w:val="both"/>
        <w:rPr>
          <w:rFonts w:ascii="Times New Roman" w:hAnsi="Times New Roman"/>
          <w:b/>
          <w:bCs/>
          <w:sz w:val="26"/>
          <w:szCs w:val="26"/>
          <w:lang w:val="nl-NL"/>
        </w:rPr>
      </w:pPr>
      <w:r w:rsidRPr="001F3C86">
        <w:rPr>
          <w:rFonts w:ascii="Times New Roman" w:hAnsi="Times New Roman"/>
          <w:b/>
          <w:bCs/>
          <w:sz w:val="22"/>
          <w:szCs w:val="22"/>
          <w:lang w:val="nl-NL"/>
        </w:rPr>
        <w:t>Nơi nhận:</w:t>
      </w:r>
      <w:r w:rsidRPr="001F3C86">
        <w:rPr>
          <w:rFonts w:ascii="Times New Roman" w:hAnsi="Times New Roman"/>
          <w:i/>
          <w:sz w:val="22"/>
          <w:szCs w:val="22"/>
          <w:lang w:val="nl-NL"/>
        </w:rPr>
        <w:t xml:space="preserve"> </w:t>
      </w:r>
      <w:r w:rsidRPr="001F3C86">
        <w:rPr>
          <w:rFonts w:ascii="Times New Roman" w:hAnsi="Times New Roman"/>
          <w:i/>
          <w:sz w:val="24"/>
          <w:lang w:val="nl-NL"/>
        </w:rPr>
        <w:tab/>
      </w:r>
      <w:r w:rsidRPr="001F3C86">
        <w:rPr>
          <w:rFonts w:ascii="Times New Roman" w:hAnsi="Times New Roman"/>
          <w:sz w:val="26"/>
          <w:szCs w:val="26"/>
          <w:lang w:val="nl-NL"/>
        </w:rPr>
        <w:tab/>
      </w:r>
      <w:r w:rsidRPr="001F3C86">
        <w:rPr>
          <w:rFonts w:ascii="Times New Roman" w:hAnsi="Times New Roman"/>
          <w:sz w:val="26"/>
          <w:szCs w:val="26"/>
          <w:lang w:val="nl-NL"/>
        </w:rPr>
        <w:tab/>
        <w:t xml:space="preserve">  </w:t>
      </w:r>
      <w:r w:rsidRPr="001F3C86">
        <w:rPr>
          <w:rFonts w:ascii="Times New Roman" w:hAnsi="Times New Roman"/>
          <w:sz w:val="26"/>
          <w:szCs w:val="26"/>
          <w:lang w:val="nl-NL"/>
        </w:rPr>
        <w:tab/>
      </w:r>
      <w:r w:rsidRPr="001F3C86">
        <w:rPr>
          <w:rFonts w:ascii="Times New Roman" w:hAnsi="Times New Roman"/>
          <w:sz w:val="26"/>
          <w:szCs w:val="26"/>
          <w:lang w:val="nl-NL"/>
        </w:rPr>
        <w:tab/>
      </w:r>
      <w:r w:rsidRPr="001F3C86">
        <w:rPr>
          <w:rFonts w:ascii="Times New Roman" w:hAnsi="Times New Roman"/>
          <w:sz w:val="26"/>
          <w:szCs w:val="26"/>
          <w:lang w:val="nl-NL"/>
        </w:rPr>
        <w:tab/>
        <w:t xml:space="preserve">            </w:t>
      </w:r>
      <w:r w:rsidRPr="001F3C86">
        <w:rPr>
          <w:rFonts w:ascii="Times New Roman" w:hAnsi="Times New Roman"/>
          <w:b/>
          <w:bCs/>
          <w:sz w:val="26"/>
          <w:szCs w:val="26"/>
          <w:lang w:val="nl-NL"/>
        </w:rPr>
        <w:t>TM. HỘI ĐỒNG QUẢN TRỊ</w:t>
      </w:r>
    </w:p>
    <w:p w14:paraId="06D2E5E8" w14:textId="77777777" w:rsidR="00F8793B" w:rsidRPr="001F3C86" w:rsidRDefault="00F8793B" w:rsidP="00F8793B">
      <w:pPr>
        <w:spacing w:line="288" w:lineRule="auto"/>
        <w:jc w:val="both"/>
        <w:rPr>
          <w:rFonts w:ascii="Times New Roman" w:hAnsi="Times New Roman"/>
          <w:sz w:val="22"/>
          <w:szCs w:val="22"/>
          <w:lang w:val="nl-NL"/>
        </w:rPr>
      </w:pPr>
      <w:r w:rsidRPr="001F3C86">
        <w:rPr>
          <w:rFonts w:ascii="Times New Roman" w:hAnsi="Times New Roman"/>
          <w:i/>
          <w:iCs/>
          <w:sz w:val="26"/>
          <w:szCs w:val="26"/>
          <w:lang w:val="nl-NL"/>
        </w:rPr>
        <w:t xml:space="preserve">  </w:t>
      </w:r>
      <w:r w:rsidRPr="001F3C86">
        <w:rPr>
          <w:rFonts w:ascii="Times New Roman" w:hAnsi="Times New Roman"/>
          <w:sz w:val="22"/>
          <w:szCs w:val="22"/>
          <w:lang w:val="nl-NL"/>
        </w:rPr>
        <w:t>- Các cổ đông;</w:t>
      </w:r>
    </w:p>
    <w:p w14:paraId="63CAB1F9" w14:textId="77777777" w:rsidR="00F8793B" w:rsidRPr="00155DBF" w:rsidRDefault="00F8793B" w:rsidP="00155DBF">
      <w:pPr>
        <w:spacing w:line="288" w:lineRule="auto"/>
        <w:jc w:val="both"/>
        <w:rPr>
          <w:rFonts w:ascii="Times New Roman" w:hAnsi="Times New Roman"/>
          <w:lang w:val="nl-NL"/>
        </w:rPr>
      </w:pPr>
      <w:r w:rsidRPr="001F3C86">
        <w:rPr>
          <w:rFonts w:ascii="Times New Roman" w:hAnsi="Times New Roman"/>
          <w:sz w:val="22"/>
          <w:szCs w:val="22"/>
          <w:lang w:val="nl-NL"/>
        </w:rPr>
        <w:t xml:space="preserve">  - Lưu VT.</w:t>
      </w:r>
    </w:p>
    <w:sectPr w:rsidR="00F8793B" w:rsidRPr="00155DBF" w:rsidSect="00D937CD">
      <w:footerReference w:type="even" r:id="rId11"/>
      <w:footerReference w:type="default" r:id="rId12"/>
      <w:pgSz w:w="11907" w:h="16840" w:code="9"/>
      <w:pgMar w:top="964" w:right="1276" w:bottom="794" w:left="1582"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2" w:author="Admin" w:date="2023-06-01T10:28:00Z" w:initials="A">
    <w:p w14:paraId="221A6985" w14:textId="77777777" w:rsidR="000607F5" w:rsidRDefault="000607F5" w:rsidP="000607F5">
      <w:pPr>
        <w:pStyle w:val="CommentText"/>
      </w:pPr>
      <w:r>
        <w:rPr>
          <w:rStyle w:val="CommentReference"/>
        </w:rPr>
        <w:annotationRef/>
      </w:r>
      <w:r>
        <w:t>Bổ sung số liệu vào bảng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1A69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A6985" w16cid:durableId="282302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9221" w14:textId="77777777" w:rsidR="008A0D5F" w:rsidRDefault="008A0D5F">
      <w:r>
        <w:separator/>
      </w:r>
    </w:p>
  </w:endnote>
  <w:endnote w:type="continuationSeparator" w:id="0">
    <w:p w14:paraId="665D39F5" w14:textId="77777777" w:rsidR="008A0D5F" w:rsidRDefault="008A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3441" w14:textId="77777777" w:rsidR="00794677" w:rsidRDefault="008124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0D94DA" w14:textId="77777777" w:rsidR="00794677" w:rsidRDefault="008A0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957E3" w14:textId="77777777" w:rsidR="00794677" w:rsidRDefault="008124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6B0">
      <w:rPr>
        <w:rStyle w:val="PageNumber"/>
        <w:noProof/>
      </w:rPr>
      <w:t>6</w:t>
    </w:r>
    <w:r>
      <w:rPr>
        <w:rStyle w:val="PageNumber"/>
      </w:rPr>
      <w:fldChar w:fldCharType="end"/>
    </w:r>
  </w:p>
  <w:p w14:paraId="6E8D799A" w14:textId="77777777" w:rsidR="00794677" w:rsidRDefault="008A0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D315E" w14:textId="77777777" w:rsidR="008A0D5F" w:rsidRDefault="008A0D5F">
      <w:r>
        <w:separator/>
      </w:r>
    </w:p>
  </w:footnote>
  <w:footnote w:type="continuationSeparator" w:id="0">
    <w:p w14:paraId="67BE9EEA" w14:textId="77777777" w:rsidR="008A0D5F" w:rsidRDefault="008A0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B5D3C"/>
    <w:multiLevelType w:val="multilevel"/>
    <w:tmpl w:val="9A509836"/>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L">
    <w15:presenceInfo w15:providerId="None" w15:userId="DELL"/>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93B"/>
    <w:rsid w:val="00012937"/>
    <w:rsid w:val="0003302A"/>
    <w:rsid w:val="000349FE"/>
    <w:rsid w:val="00044854"/>
    <w:rsid w:val="000568C1"/>
    <w:rsid w:val="000607F5"/>
    <w:rsid w:val="0006237B"/>
    <w:rsid w:val="0006239A"/>
    <w:rsid w:val="00080BC9"/>
    <w:rsid w:val="000812D2"/>
    <w:rsid w:val="00084695"/>
    <w:rsid w:val="000941C3"/>
    <w:rsid w:val="00094C14"/>
    <w:rsid w:val="000C1E20"/>
    <w:rsid w:val="000D1C3B"/>
    <w:rsid w:val="00113A99"/>
    <w:rsid w:val="00114C1B"/>
    <w:rsid w:val="0012682D"/>
    <w:rsid w:val="00131484"/>
    <w:rsid w:val="00141A08"/>
    <w:rsid w:val="00155DBF"/>
    <w:rsid w:val="00172589"/>
    <w:rsid w:val="001C3929"/>
    <w:rsid w:val="001D0FB4"/>
    <w:rsid w:val="001F3C86"/>
    <w:rsid w:val="002102DF"/>
    <w:rsid w:val="0021663E"/>
    <w:rsid w:val="00233050"/>
    <w:rsid w:val="00262C65"/>
    <w:rsid w:val="00290F29"/>
    <w:rsid w:val="002A3718"/>
    <w:rsid w:val="002C31F3"/>
    <w:rsid w:val="002D68E1"/>
    <w:rsid w:val="002E79E9"/>
    <w:rsid w:val="002F7C63"/>
    <w:rsid w:val="00303188"/>
    <w:rsid w:val="00304CDA"/>
    <w:rsid w:val="00325751"/>
    <w:rsid w:val="00330B12"/>
    <w:rsid w:val="00333517"/>
    <w:rsid w:val="0035672B"/>
    <w:rsid w:val="00357BC4"/>
    <w:rsid w:val="00377A28"/>
    <w:rsid w:val="003A5F76"/>
    <w:rsid w:val="003D7F32"/>
    <w:rsid w:val="003E3619"/>
    <w:rsid w:val="003E66B0"/>
    <w:rsid w:val="003E6946"/>
    <w:rsid w:val="004152BB"/>
    <w:rsid w:val="00432B2D"/>
    <w:rsid w:val="0044594C"/>
    <w:rsid w:val="00453116"/>
    <w:rsid w:val="00456566"/>
    <w:rsid w:val="004B2077"/>
    <w:rsid w:val="004D7EDF"/>
    <w:rsid w:val="004E1365"/>
    <w:rsid w:val="004E2D34"/>
    <w:rsid w:val="004F24C8"/>
    <w:rsid w:val="004F4E0B"/>
    <w:rsid w:val="00536BDA"/>
    <w:rsid w:val="005447AD"/>
    <w:rsid w:val="0057205F"/>
    <w:rsid w:val="005731D2"/>
    <w:rsid w:val="00573BBD"/>
    <w:rsid w:val="00580386"/>
    <w:rsid w:val="0058669B"/>
    <w:rsid w:val="005953A6"/>
    <w:rsid w:val="005C5FB0"/>
    <w:rsid w:val="005D4FEC"/>
    <w:rsid w:val="005D7129"/>
    <w:rsid w:val="005F6781"/>
    <w:rsid w:val="00601FCE"/>
    <w:rsid w:val="00604DCA"/>
    <w:rsid w:val="0061234A"/>
    <w:rsid w:val="00635A95"/>
    <w:rsid w:val="00663068"/>
    <w:rsid w:val="006925F2"/>
    <w:rsid w:val="00694306"/>
    <w:rsid w:val="006B7573"/>
    <w:rsid w:val="006C3B95"/>
    <w:rsid w:val="006C4A7B"/>
    <w:rsid w:val="006C61A2"/>
    <w:rsid w:val="006E0357"/>
    <w:rsid w:val="006E6D63"/>
    <w:rsid w:val="00704CE9"/>
    <w:rsid w:val="00711302"/>
    <w:rsid w:val="00720ECF"/>
    <w:rsid w:val="007337E8"/>
    <w:rsid w:val="0075003E"/>
    <w:rsid w:val="00751AD5"/>
    <w:rsid w:val="00754350"/>
    <w:rsid w:val="007607B6"/>
    <w:rsid w:val="0077319B"/>
    <w:rsid w:val="007972FF"/>
    <w:rsid w:val="007A4C7A"/>
    <w:rsid w:val="007B322E"/>
    <w:rsid w:val="007D30B1"/>
    <w:rsid w:val="008124B9"/>
    <w:rsid w:val="00813CCB"/>
    <w:rsid w:val="00823A76"/>
    <w:rsid w:val="00826D66"/>
    <w:rsid w:val="00840FDD"/>
    <w:rsid w:val="0089430C"/>
    <w:rsid w:val="0089775A"/>
    <w:rsid w:val="008A0D5F"/>
    <w:rsid w:val="008A36F3"/>
    <w:rsid w:val="008B0CD9"/>
    <w:rsid w:val="008D6DCF"/>
    <w:rsid w:val="008E44DA"/>
    <w:rsid w:val="008F3A80"/>
    <w:rsid w:val="00902EE7"/>
    <w:rsid w:val="009925E1"/>
    <w:rsid w:val="009A0F48"/>
    <w:rsid w:val="009B0EEA"/>
    <w:rsid w:val="009C5581"/>
    <w:rsid w:val="009D4BBE"/>
    <w:rsid w:val="009E1141"/>
    <w:rsid w:val="009F185C"/>
    <w:rsid w:val="00A07282"/>
    <w:rsid w:val="00A15432"/>
    <w:rsid w:val="00A33CC7"/>
    <w:rsid w:val="00A36633"/>
    <w:rsid w:val="00A47399"/>
    <w:rsid w:val="00A73A63"/>
    <w:rsid w:val="00A765B2"/>
    <w:rsid w:val="00A7787C"/>
    <w:rsid w:val="00AB20E4"/>
    <w:rsid w:val="00AF62FD"/>
    <w:rsid w:val="00AF709D"/>
    <w:rsid w:val="00B1651F"/>
    <w:rsid w:val="00B24D6B"/>
    <w:rsid w:val="00B6755F"/>
    <w:rsid w:val="00B81AA9"/>
    <w:rsid w:val="00B83619"/>
    <w:rsid w:val="00B8605B"/>
    <w:rsid w:val="00B8608F"/>
    <w:rsid w:val="00C05749"/>
    <w:rsid w:val="00C1426B"/>
    <w:rsid w:val="00C370B0"/>
    <w:rsid w:val="00C557AB"/>
    <w:rsid w:val="00C558C6"/>
    <w:rsid w:val="00C85154"/>
    <w:rsid w:val="00C85735"/>
    <w:rsid w:val="00C857E8"/>
    <w:rsid w:val="00C953EC"/>
    <w:rsid w:val="00C957C8"/>
    <w:rsid w:val="00CC3767"/>
    <w:rsid w:val="00CD5DDF"/>
    <w:rsid w:val="00CE1E9D"/>
    <w:rsid w:val="00D12A4B"/>
    <w:rsid w:val="00D5352C"/>
    <w:rsid w:val="00D831B0"/>
    <w:rsid w:val="00D937CD"/>
    <w:rsid w:val="00DA3AC2"/>
    <w:rsid w:val="00DA6FD9"/>
    <w:rsid w:val="00DE4D59"/>
    <w:rsid w:val="00DF0A02"/>
    <w:rsid w:val="00E11E08"/>
    <w:rsid w:val="00E456F7"/>
    <w:rsid w:val="00E873E1"/>
    <w:rsid w:val="00E92BEA"/>
    <w:rsid w:val="00EA0386"/>
    <w:rsid w:val="00EA056D"/>
    <w:rsid w:val="00EC6C28"/>
    <w:rsid w:val="00ED7856"/>
    <w:rsid w:val="00EE28D6"/>
    <w:rsid w:val="00EE4136"/>
    <w:rsid w:val="00F05415"/>
    <w:rsid w:val="00F25279"/>
    <w:rsid w:val="00F3697F"/>
    <w:rsid w:val="00F457AE"/>
    <w:rsid w:val="00F8793B"/>
    <w:rsid w:val="00FA00AC"/>
    <w:rsid w:val="00FC50AB"/>
    <w:rsid w:val="00FD0607"/>
    <w:rsid w:val="00FE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14DF039"/>
  <w15:chartTrackingRefBased/>
  <w15:docId w15:val="{FAE1600B-C4AB-4988-8028-DC08BE5D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93B"/>
    <w:pPr>
      <w:spacing w:after="0" w:line="240" w:lineRule="auto"/>
    </w:pPr>
    <w:rPr>
      <w:rFonts w:ascii=".VnTime" w:eastAsia="Times New Roman" w:hAnsi=".VnTime" w:cs="Times New Roman"/>
      <w:szCs w:val="24"/>
    </w:rPr>
  </w:style>
  <w:style w:type="paragraph" w:styleId="Heading3">
    <w:name w:val="heading 3"/>
    <w:basedOn w:val="Normal"/>
    <w:next w:val="Normal"/>
    <w:link w:val="Heading3Char"/>
    <w:qFormat/>
    <w:rsid w:val="00F8793B"/>
    <w:pPr>
      <w:keepNext/>
      <w:jc w:val="center"/>
      <w:outlineLvl w:val="2"/>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793B"/>
    <w:rPr>
      <w:rFonts w:ascii=".VnTimeH" w:eastAsia="Times New Roman" w:hAnsi=".VnTimeH" w:cs="Times New Roman"/>
      <w:b/>
      <w:szCs w:val="20"/>
    </w:rPr>
  </w:style>
  <w:style w:type="paragraph" w:styleId="BodyText">
    <w:name w:val="Body Text"/>
    <w:basedOn w:val="Normal"/>
    <w:link w:val="BodyTextChar"/>
    <w:rsid w:val="00F8793B"/>
    <w:pPr>
      <w:jc w:val="both"/>
    </w:pPr>
    <w:rPr>
      <w:szCs w:val="20"/>
    </w:rPr>
  </w:style>
  <w:style w:type="character" w:customStyle="1" w:styleId="BodyTextChar">
    <w:name w:val="Body Text Char"/>
    <w:basedOn w:val="DefaultParagraphFont"/>
    <w:link w:val="BodyText"/>
    <w:rsid w:val="00F8793B"/>
    <w:rPr>
      <w:rFonts w:ascii=".VnTime" w:eastAsia="Times New Roman" w:hAnsi=".VnTime" w:cs="Times New Roman"/>
      <w:szCs w:val="20"/>
    </w:rPr>
  </w:style>
  <w:style w:type="paragraph" w:styleId="BodyTextIndent">
    <w:name w:val="Body Text Indent"/>
    <w:basedOn w:val="Normal"/>
    <w:link w:val="BodyTextIndentChar"/>
    <w:rsid w:val="00F8793B"/>
    <w:pPr>
      <w:ind w:firstLine="720"/>
    </w:pPr>
    <w:rPr>
      <w:szCs w:val="20"/>
    </w:rPr>
  </w:style>
  <w:style w:type="character" w:customStyle="1" w:styleId="BodyTextIndentChar">
    <w:name w:val="Body Text Indent Char"/>
    <w:basedOn w:val="DefaultParagraphFont"/>
    <w:link w:val="BodyTextIndent"/>
    <w:rsid w:val="00F8793B"/>
    <w:rPr>
      <w:rFonts w:ascii=".VnTime" w:eastAsia="Times New Roman" w:hAnsi=".VnTime" w:cs="Times New Roman"/>
      <w:szCs w:val="20"/>
    </w:rPr>
  </w:style>
  <w:style w:type="paragraph" w:styleId="BodyTextIndent3">
    <w:name w:val="Body Text Indent 3"/>
    <w:basedOn w:val="Normal"/>
    <w:link w:val="BodyTextIndent3Char"/>
    <w:rsid w:val="00F8793B"/>
    <w:pPr>
      <w:spacing w:before="120" w:line="440" w:lineRule="exact"/>
      <w:ind w:firstLine="567"/>
      <w:jc w:val="both"/>
    </w:pPr>
    <w:rPr>
      <w:szCs w:val="20"/>
    </w:rPr>
  </w:style>
  <w:style w:type="character" w:customStyle="1" w:styleId="BodyTextIndent3Char">
    <w:name w:val="Body Text Indent 3 Char"/>
    <w:basedOn w:val="DefaultParagraphFont"/>
    <w:link w:val="BodyTextIndent3"/>
    <w:rsid w:val="00F8793B"/>
    <w:rPr>
      <w:rFonts w:ascii=".VnTime" w:eastAsia="Times New Roman" w:hAnsi=".VnTime" w:cs="Times New Roman"/>
      <w:szCs w:val="20"/>
    </w:rPr>
  </w:style>
  <w:style w:type="paragraph" w:styleId="BodyTextIndent2">
    <w:name w:val="Body Text Indent 2"/>
    <w:basedOn w:val="Normal"/>
    <w:link w:val="BodyTextIndent2Char"/>
    <w:rsid w:val="00F8793B"/>
    <w:pPr>
      <w:spacing w:before="120" w:line="440" w:lineRule="exact"/>
      <w:ind w:firstLine="567"/>
    </w:pPr>
    <w:rPr>
      <w:szCs w:val="20"/>
    </w:rPr>
  </w:style>
  <w:style w:type="character" w:customStyle="1" w:styleId="BodyTextIndent2Char">
    <w:name w:val="Body Text Indent 2 Char"/>
    <w:basedOn w:val="DefaultParagraphFont"/>
    <w:link w:val="BodyTextIndent2"/>
    <w:rsid w:val="00F8793B"/>
    <w:rPr>
      <w:rFonts w:ascii=".VnTime" w:eastAsia="Times New Roman" w:hAnsi=".VnTime" w:cs="Times New Roman"/>
      <w:szCs w:val="20"/>
    </w:rPr>
  </w:style>
  <w:style w:type="paragraph" w:styleId="Footer">
    <w:name w:val="footer"/>
    <w:basedOn w:val="Normal"/>
    <w:link w:val="FooterChar"/>
    <w:rsid w:val="00F8793B"/>
    <w:pPr>
      <w:tabs>
        <w:tab w:val="center" w:pos="4320"/>
        <w:tab w:val="right" w:pos="8640"/>
      </w:tabs>
    </w:pPr>
  </w:style>
  <w:style w:type="character" w:customStyle="1" w:styleId="FooterChar">
    <w:name w:val="Footer Char"/>
    <w:basedOn w:val="DefaultParagraphFont"/>
    <w:link w:val="Footer"/>
    <w:rsid w:val="00F8793B"/>
    <w:rPr>
      <w:rFonts w:ascii=".VnTime" w:eastAsia="Times New Roman" w:hAnsi=".VnTime" w:cs="Times New Roman"/>
      <w:szCs w:val="24"/>
    </w:rPr>
  </w:style>
  <w:style w:type="character" w:styleId="PageNumber">
    <w:name w:val="page number"/>
    <w:basedOn w:val="DefaultParagraphFont"/>
    <w:rsid w:val="00F8793B"/>
  </w:style>
  <w:style w:type="paragraph" w:styleId="BodyText2">
    <w:name w:val="Body Text 2"/>
    <w:basedOn w:val="Normal"/>
    <w:link w:val="BodyText2Char"/>
    <w:rsid w:val="00F8793B"/>
    <w:pPr>
      <w:spacing w:after="120" w:line="480" w:lineRule="auto"/>
    </w:pPr>
  </w:style>
  <w:style w:type="character" w:customStyle="1" w:styleId="BodyText2Char">
    <w:name w:val="Body Text 2 Char"/>
    <w:basedOn w:val="DefaultParagraphFont"/>
    <w:link w:val="BodyText2"/>
    <w:rsid w:val="00F8793B"/>
    <w:rPr>
      <w:rFonts w:ascii=".VnTime" w:eastAsia="Times New Roman" w:hAnsi=".VnTime" w:cs="Times New Roman"/>
      <w:szCs w:val="24"/>
    </w:rPr>
  </w:style>
  <w:style w:type="paragraph" w:styleId="BalloonText">
    <w:name w:val="Balloon Text"/>
    <w:basedOn w:val="Normal"/>
    <w:link w:val="BalloonTextChar"/>
    <w:uiPriority w:val="99"/>
    <w:semiHidden/>
    <w:unhideWhenUsed/>
    <w:rsid w:val="009D4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BBE"/>
    <w:rPr>
      <w:rFonts w:ascii="Segoe UI" w:eastAsia="Times New Roman" w:hAnsi="Segoe UI" w:cs="Segoe UI"/>
      <w:sz w:val="18"/>
      <w:szCs w:val="18"/>
    </w:rPr>
  </w:style>
  <w:style w:type="paragraph" w:styleId="ListParagraph">
    <w:name w:val="List Paragraph"/>
    <w:basedOn w:val="Normal"/>
    <w:uiPriority w:val="34"/>
    <w:qFormat/>
    <w:rsid w:val="00141A08"/>
    <w:pPr>
      <w:ind w:left="720"/>
      <w:contextualSpacing/>
    </w:pPr>
    <w:rPr>
      <w:rFonts w:ascii="Times New Roman" w:hAnsi="Times New Roman"/>
      <w:sz w:val="24"/>
    </w:rPr>
  </w:style>
  <w:style w:type="character" w:styleId="CommentReference">
    <w:name w:val="annotation reference"/>
    <w:basedOn w:val="DefaultParagraphFont"/>
    <w:uiPriority w:val="99"/>
    <w:semiHidden/>
    <w:unhideWhenUsed/>
    <w:rsid w:val="000607F5"/>
    <w:rPr>
      <w:sz w:val="16"/>
      <w:szCs w:val="16"/>
    </w:rPr>
  </w:style>
  <w:style w:type="paragraph" w:styleId="CommentText">
    <w:name w:val="annotation text"/>
    <w:basedOn w:val="Normal"/>
    <w:link w:val="CommentTextChar"/>
    <w:uiPriority w:val="99"/>
    <w:semiHidden/>
    <w:unhideWhenUsed/>
    <w:rsid w:val="000607F5"/>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0607F5"/>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66142-8D96-4A2B-B3FE-836D386A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5</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49</cp:revision>
  <cp:lastPrinted>2023-03-01T02:21:00Z</cp:lastPrinted>
  <dcterms:created xsi:type="dcterms:W3CDTF">2021-04-05T02:10:00Z</dcterms:created>
  <dcterms:modified xsi:type="dcterms:W3CDTF">2023-06-01T08:27:00Z</dcterms:modified>
</cp:coreProperties>
</file>